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1505" w14:textId="77777777" w:rsidR="006B66DA" w:rsidRDefault="006B66DA">
      <w:bookmarkStart w:id="0" w:name="_Toc534771462"/>
    </w:p>
    <w:p w14:paraId="726A0E85" w14:textId="77777777" w:rsidR="006B66DA" w:rsidRPr="00613A2A" w:rsidRDefault="00CE7825">
      <w:r w:rsidRPr="00613A2A">
        <w:rPr>
          <w:noProof/>
        </w:rPr>
        <mc:AlternateContent>
          <mc:Choice Requires="wpg">
            <w:drawing>
              <wp:anchor distT="0" distB="0" distL="114300" distR="114300" simplePos="0" relativeHeight="251657728" behindDoc="0" locked="0" layoutInCell="0" allowOverlap="1" wp14:anchorId="4C682733" wp14:editId="52B4AF82">
                <wp:simplePos x="0" y="0"/>
                <wp:positionH relativeFrom="page">
                  <wp:align>center</wp:align>
                </wp:positionH>
                <wp:positionV relativeFrom="margin">
                  <wp:align>center</wp:align>
                </wp:positionV>
                <wp:extent cx="7771765" cy="8343900"/>
                <wp:effectExtent l="0" t="0" r="6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343900"/>
                          <a:chOff x="0" y="1440"/>
                          <a:chExt cx="12239" cy="12960"/>
                        </a:xfrm>
                      </wpg:grpSpPr>
                      <wpg:grpSp>
                        <wpg:cNvPr id="4"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14"/>
                        <wps:cNvSpPr>
                          <a:spLocks noChangeArrowheads="1"/>
                        </wps:cNvSpPr>
                        <wps:spPr bwMode="auto">
                          <a:xfrm>
                            <a:off x="1800" y="1440"/>
                            <a:ext cx="8638"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643C2" w14:textId="77777777" w:rsidR="00822395" w:rsidRPr="006B66DA" w:rsidRDefault="00822395">
                              <w:pPr>
                                <w:rPr>
                                  <w:b/>
                                  <w:bCs/>
                                  <w:color w:val="808080"/>
                                  <w:sz w:val="32"/>
                                  <w:szCs w:val="32"/>
                                </w:rPr>
                              </w:pPr>
                            </w:p>
                            <w:p w14:paraId="2FD21396" w14:textId="77777777" w:rsidR="00822395" w:rsidRPr="006B66DA" w:rsidRDefault="00822395">
                              <w:pPr>
                                <w:rPr>
                                  <w:b/>
                                  <w:bCs/>
                                  <w:color w:val="808080"/>
                                  <w:sz w:val="32"/>
                                  <w:szCs w:val="32"/>
                                </w:rPr>
                              </w:pPr>
                            </w:p>
                          </w:txbxContent>
                        </wps:txbx>
                        <wps:bodyPr rot="0" vert="horz" wrap="square" lIns="91440" tIns="45720" rIns="91440" bIns="45720" anchor="t" anchorCtr="0" upright="1">
                          <a:spAutoFit/>
                        </wps:bodyPr>
                      </wps:wsp>
                      <wps:wsp>
                        <wps:cNvPr id="16" name="Rectangle 15"/>
                        <wps:cNvSpPr>
                          <a:spLocks noChangeArrowheads="1"/>
                        </wps:cNvSpPr>
                        <wps:spPr bwMode="auto">
                          <a:xfrm>
                            <a:off x="6494" y="11160"/>
                            <a:ext cx="4998" cy="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7B81F" w14:textId="77777777" w:rsidR="00822395" w:rsidRDefault="00822395">
                              <w:pPr>
                                <w:jc w:val="right"/>
                                <w:rPr>
                                  <w:sz w:val="96"/>
                                  <w:szCs w:val="96"/>
                                </w:rPr>
                              </w:pPr>
                            </w:p>
                          </w:txbxContent>
                        </wps:txbx>
                        <wps:bodyPr rot="0" vert="horz" wrap="square" lIns="91440" tIns="45720" rIns="91440" bIns="45720" anchor="t" anchorCtr="0" upright="1">
                          <a:spAutoFit/>
                        </wps:bodyPr>
                      </wps:wsp>
                      <wps:wsp>
                        <wps:cNvPr id="17"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AF4C6" w14:textId="77777777" w:rsidR="00822395" w:rsidRPr="006B66DA" w:rsidRDefault="00822395" w:rsidP="006B66DA">
                              <w:pPr>
                                <w:rPr>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4C682733" id="Group 2" o:spid="_x0000_s1026" style="position:absolute;margin-left:0;margin-top:0;width:611.95pt;height:657pt;z-index:25165772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" filled="f" stroked="f">
                  <v:textbox style="mso-fit-shape-to-text:t">
                    <w:txbxContent>
                      <w:p w14:paraId="0F3643C2" w14:textId="77777777" w:rsidR="00822395" w:rsidRPr="006B66DA" w:rsidRDefault="00822395">
                        <w:pPr>
                          <w:rPr>
                            <w:b/>
                            <w:bCs/>
                            <w:color w:val="808080"/>
                            <w:sz w:val="32"/>
                            <w:szCs w:val="32"/>
                          </w:rPr>
                        </w:pPr>
                      </w:p>
                      <w:p w14:paraId="2FD21396" w14:textId="77777777" w:rsidR="00822395" w:rsidRPr="006B66DA" w:rsidRDefault="00822395">
                        <w:pPr>
                          <w:rPr>
                            <w:b/>
                            <w:bCs/>
                            <w:color w:val="808080"/>
                            <w:sz w:val="32"/>
                            <w:szCs w:val="32"/>
                          </w:rPr>
                        </w:pPr>
                      </w:p>
                    </w:txbxContent>
                  </v:textbox>
                </v:rect>
                <v:rect id="Rectangle 15" o:spid="_x0000_s1039" style="position:absolute;left:6494;top:11160;width:4998;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14:paraId="06D7B81F" w14:textId="77777777" w:rsidR="00822395" w:rsidRDefault="00822395">
                        <w:pPr>
                          <w:jc w:val="right"/>
                          <w:rPr>
                            <w:sz w:val="96"/>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" filled="f" stroked="f">
                  <v:textbox>
                    <w:txbxContent>
                      <w:p w14:paraId="707AF4C6" w14:textId="77777777" w:rsidR="00822395" w:rsidRPr="006B66DA" w:rsidRDefault="00822395" w:rsidP="006B66DA">
                        <w:pPr>
                          <w:rPr>
                            <w:szCs w:val="32"/>
                          </w:rPr>
                        </w:pPr>
                      </w:p>
                    </w:txbxContent>
                  </v:textbox>
                </v:rect>
                <w10:wrap anchorx="page" anchory="margin"/>
              </v:group>
            </w:pict>
          </mc:Fallback>
        </mc:AlternateContent>
      </w:r>
    </w:p>
    <w:p w14:paraId="69BBFCE0" w14:textId="77777777" w:rsidR="005507D2" w:rsidRPr="00613A2A" w:rsidRDefault="005507D2">
      <w:pPr>
        <w:pStyle w:val="Subtitle"/>
        <w:rPr>
          <w:rFonts w:ascii="Times New Roman" w:hAnsi="Times New Roman" w:cs="Times New Roman"/>
        </w:rPr>
      </w:pPr>
    </w:p>
    <w:p w14:paraId="6BE10141" w14:textId="77777777" w:rsidR="005507D2" w:rsidRPr="00613A2A" w:rsidRDefault="005507D2">
      <w:pPr>
        <w:pStyle w:val="Subtitle"/>
        <w:rPr>
          <w:rFonts w:ascii="Papyrus" w:hAnsi="Papyrus"/>
          <w:sz w:val="32"/>
        </w:rPr>
      </w:pPr>
    </w:p>
    <w:p w14:paraId="31F9F953" w14:textId="77777777" w:rsidR="005507D2" w:rsidRPr="00613A2A" w:rsidRDefault="005507D2">
      <w:pPr>
        <w:pStyle w:val="Subtitle"/>
        <w:rPr>
          <w:rFonts w:ascii="Papyrus" w:hAnsi="Papyrus"/>
          <w:sz w:val="32"/>
        </w:rPr>
      </w:pPr>
    </w:p>
    <w:p w14:paraId="5DDEAF68" w14:textId="77777777" w:rsidR="004101E7" w:rsidRPr="00613A2A" w:rsidRDefault="005507D2">
      <w:pPr>
        <w:pStyle w:val="Subtitle"/>
        <w:rPr>
          <w:rFonts w:ascii="Felix Titling" w:eastAsia="Arial Unicode MS" w:hAnsi="Felix Titling" w:cs="Arial Unicode MS"/>
          <w:sz w:val="72"/>
        </w:rPr>
      </w:pPr>
      <w:r w:rsidRPr="00613A2A">
        <w:rPr>
          <w:rFonts w:ascii="Felix Titling" w:eastAsia="Arial Unicode MS" w:hAnsi="Felix Titling" w:cs="Arial Unicode MS"/>
          <w:sz w:val="72"/>
        </w:rPr>
        <w:t>ZONING</w:t>
      </w:r>
    </w:p>
    <w:p w14:paraId="42FC02D8" w14:textId="77777777" w:rsidR="005507D2" w:rsidRPr="00613A2A" w:rsidRDefault="005507D2">
      <w:pPr>
        <w:pStyle w:val="Subtitle"/>
        <w:rPr>
          <w:rFonts w:ascii="Felix Titling" w:eastAsia="Arial Unicode MS" w:hAnsi="Felix Titling" w:cs="Arial Unicode MS"/>
          <w:sz w:val="72"/>
        </w:rPr>
      </w:pPr>
      <w:r w:rsidRPr="00613A2A">
        <w:rPr>
          <w:rFonts w:ascii="Felix Titling" w:eastAsia="Arial Unicode MS" w:hAnsi="Felix Titling" w:cs="Arial Unicode MS"/>
          <w:sz w:val="72"/>
        </w:rPr>
        <w:t>ORDINANCE</w:t>
      </w:r>
    </w:p>
    <w:p w14:paraId="5905FF0B" w14:textId="77777777" w:rsidR="005507D2" w:rsidRPr="00613A2A" w:rsidRDefault="005507D2">
      <w:pPr>
        <w:pStyle w:val="Subtitle"/>
        <w:rPr>
          <w:rFonts w:ascii="Papyrus" w:hAnsi="Papyrus"/>
          <w:sz w:val="52"/>
        </w:rPr>
      </w:pPr>
    </w:p>
    <w:p w14:paraId="56163C62" w14:textId="77777777" w:rsidR="004101E7" w:rsidRPr="00613A2A" w:rsidRDefault="004101E7">
      <w:pPr>
        <w:pStyle w:val="Subtitle"/>
        <w:rPr>
          <w:rFonts w:ascii="Papyrus" w:hAnsi="Papyrus"/>
          <w:sz w:val="52"/>
        </w:rPr>
      </w:pPr>
    </w:p>
    <w:p w14:paraId="2E177151" w14:textId="77777777" w:rsidR="004101E7" w:rsidRPr="00613A2A" w:rsidRDefault="004101E7">
      <w:pPr>
        <w:pStyle w:val="Subtitle"/>
        <w:rPr>
          <w:rFonts w:ascii="Papyrus" w:hAnsi="Papyrus"/>
          <w:sz w:val="52"/>
        </w:rPr>
      </w:pPr>
    </w:p>
    <w:p w14:paraId="5462F19D" w14:textId="77777777" w:rsidR="004101E7" w:rsidRPr="00613A2A" w:rsidRDefault="004101E7">
      <w:pPr>
        <w:pStyle w:val="Subtitle"/>
        <w:rPr>
          <w:rFonts w:ascii="Papyrus" w:hAnsi="Papyrus"/>
          <w:sz w:val="52"/>
        </w:rPr>
      </w:pPr>
    </w:p>
    <w:p w14:paraId="72DBEEEC" w14:textId="77777777" w:rsidR="005507D2" w:rsidRPr="00613A2A" w:rsidRDefault="004101E7">
      <w:pPr>
        <w:pStyle w:val="Subtitle"/>
        <w:rPr>
          <w:rFonts w:ascii="Felix Titling" w:hAnsi="Felix Titling"/>
          <w:sz w:val="52"/>
        </w:rPr>
      </w:pPr>
      <w:r w:rsidRPr="00613A2A">
        <w:rPr>
          <w:rFonts w:ascii="Felix Titling" w:hAnsi="Felix Titling"/>
          <w:sz w:val="52"/>
        </w:rPr>
        <w:t>WASHINGTON PARK</w:t>
      </w:r>
    </w:p>
    <w:p w14:paraId="7A69BA3C" w14:textId="77777777" w:rsidR="004101E7" w:rsidRPr="00613A2A" w:rsidRDefault="004101E7">
      <w:pPr>
        <w:pStyle w:val="Subtitle"/>
        <w:rPr>
          <w:rFonts w:ascii="Felix Titling" w:hAnsi="Felix Titling"/>
          <w:sz w:val="52"/>
        </w:rPr>
      </w:pPr>
      <w:r w:rsidRPr="00613A2A">
        <w:rPr>
          <w:rFonts w:ascii="Felix Titling" w:hAnsi="Felix Titling"/>
          <w:sz w:val="52"/>
        </w:rPr>
        <w:t>NORTH CAROLINA</w:t>
      </w:r>
    </w:p>
    <w:p w14:paraId="451A7C38" w14:textId="77777777" w:rsidR="005507D2" w:rsidRPr="00613A2A" w:rsidRDefault="005507D2">
      <w:pPr>
        <w:pStyle w:val="Subtitle"/>
        <w:rPr>
          <w:rFonts w:ascii="Felix Titling" w:hAnsi="Felix Titling"/>
          <w:sz w:val="52"/>
        </w:rPr>
      </w:pPr>
    </w:p>
    <w:p w14:paraId="241C43E4" w14:textId="77777777" w:rsidR="005507D2" w:rsidRPr="00613A2A" w:rsidRDefault="005507D2">
      <w:pPr>
        <w:pStyle w:val="Subtitle"/>
        <w:rPr>
          <w:rFonts w:ascii="Times New Roman" w:hAnsi="Times New Roman" w:cs="Times New Roman"/>
        </w:rPr>
      </w:pPr>
    </w:p>
    <w:p w14:paraId="6B65499B" w14:textId="77777777" w:rsidR="004101E7" w:rsidRPr="00613A2A" w:rsidRDefault="004101E7">
      <w:pPr>
        <w:pStyle w:val="Subtitle"/>
        <w:rPr>
          <w:rFonts w:ascii="Times New Roman" w:hAnsi="Times New Roman" w:cs="Times New Roman"/>
        </w:rPr>
      </w:pPr>
    </w:p>
    <w:p w14:paraId="27C5BFF6" w14:textId="77777777" w:rsidR="004101E7" w:rsidRPr="00613A2A" w:rsidRDefault="004101E7">
      <w:pPr>
        <w:pStyle w:val="Subtitle"/>
        <w:rPr>
          <w:rFonts w:ascii="Times New Roman" w:hAnsi="Times New Roman" w:cs="Times New Roman"/>
        </w:rPr>
      </w:pPr>
    </w:p>
    <w:p w14:paraId="6862158F" w14:textId="77777777" w:rsidR="004101E7" w:rsidRPr="00613A2A" w:rsidRDefault="004101E7">
      <w:pPr>
        <w:pStyle w:val="Subtitle"/>
        <w:rPr>
          <w:rFonts w:ascii="Times New Roman" w:hAnsi="Times New Roman" w:cs="Times New Roman"/>
        </w:rPr>
      </w:pPr>
    </w:p>
    <w:p w14:paraId="15E1FCF2" w14:textId="77777777" w:rsidR="004101E7" w:rsidRPr="00613A2A" w:rsidRDefault="004101E7">
      <w:pPr>
        <w:pStyle w:val="Subtitle"/>
        <w:rPr>
          <w:rFonts w:ascii="Times New Roman" w:hAnsi="Times New Roman" w:cs="Times New Roman"/>
        </w:rPr>
      </w:pPr>
    </w:p>
    <w:p w14:paraId="19B19C45" w14:textId="77777777" w:rsidR="004101E7" w:rsidRPr="00613A2A" w:rsidRDefault="004101E7">
      <w:pPr>
        <w:pStyle w:val="Subtitle"/>
        <w:rPr>
          <w:rFonts w:ascii="Times New Roman" w:hAnsi="Times New Roman" w:cs="Times New Roman"/>
        </w:rPr>
      </w:pPr>
    </w:p>
    <w:p w14:paraId="4DC4BA10" w14:textId="77777777" w:rsidR="004101E7" w:rsidRPr="00613A2A" w:rsidRDefault="004101E7">
      <w:pPr>
        <w:pStyle w:val="Subtitle"/>
        <w:rPr>
          <w:rFonts w:ascii="Times New Roman" w:hAnsi="Times New Roman" w:cs="Times New Roman"/>
        </w:rPr>
      </w:pPr>
    </w:p>
    <w:p w14:paraId="0F22DE18" w14:textId="77777777" w:rsidR="004101E7" w:rsidRPr="00613A2A" w:rsidRDefault="004101E7">
      <w:pPr>
        <w:pStyle w:val="Subtitle"/>
        <w:rPr>
          <w:rFonts w:ascii="Times New Roman" w:hAnsi="Times New Roman" w:cs="Times New Roman"/>
        </w:rPr>
      </w:pPr>
    </w:p>
    <w:p w14:paraId="47AEEFDF" w14:textId="77777777" w:rsidR="004101E7" w:rsidRPr="00613A2A" w:rsidRDefault="004101E7">
      <w:pPr>
        <w:pStyle w:val="Subtitle"/>
        <w:rPr>
          <w:rFonts w:ascii="Times New Roman" w:hAnsi="Times New Roman" w:cs="Times New Roman"/>
        </w:rPr>
      </w:pPr>
    </w:p>
    <w:p w14:paraId="1D351DD9" w14:textId="77777777" w:rsidR="004101E7" w:rsidRPr="00613A2A" w:rsidRDefault="004101E7">
      <w:pPr>
        <w:pStyle w:val="Subtitle"/>
        <w:rPr>
          <w:rFonts w:ascii="Times New Roman" w:hAnsi="Times New Roman" w:cs="Times New Roman"/>
        </w:rPr>
      </w:pPr>
    </w:p>
    <w:p w14:paraId="19C6CD86" w14:textId="77777777" w:rsidR="005507D2" w:rsidRPr="00613A2A" w:rsidRDefault="005507D2">
      <w:pPr>
        <w:pStyle w:val="Subtitle"/>
        <w:rPr>
          <w:rFonts w:ascii="Times New Roman" w:hAnsi="Times New Roman" w:cs="Times New Roman"/>
          <w:b w:val="0"/>
          <w:bCs w:val="0"/>
          <w:sz w:val="20"/>
        </w:rPr>
      </w:pPr>
    </w:p>
    <w:p w14:paraId="7AC7504A" w14:textId="77777777" w:rsidR="004101E7" w:rsidRPr="00613A2A" w:rsidRDefault="004101E7">
      <w:pPr>
        <w:pStyle w:val="Subtitle"/>
        <w:rPr>
          <w:rFonts w:ascii="Times New Roman" w:hAnsi="Times New Roman" w:cs="Times New Roman"/>
          <w:b w:val="0"/>
          <w:bCs w:val="0"/>
          <w:sz w:val="36"/>
        </w:rPr>
      </w:pPr>
    </w:p>
    <w:p w14:paraId="4B601314" w14:textId="77777777" w:rsidR="004101E7" w:rsidRPr="00613A2A" w:rsidRDefault="004101E7">
      <w:pPr>
        <w:pStyle w:val="Subtitle"/>
        <w:rPr>
          <w:rFonts w:ascii="Times New Roman" w:hAnsi="Times New Roman" w:cs="Times New Roman"/>
          <w:b w:val="0"/>
          <w:bCs w:val="0"/>
          <w:sz w:val="36"/>
        </w:rPr>
      </w:pPr>
      <w:r w:rsidRPr="00613A2A">
        <w:rPr>
          <w:rFonts w:ascii="Times New Roman" w:hAnsi="Times New Roman" w:cs="Times New Roman"/>
          <w:b w:val="0"/>
          <w:bCs w:val="0"/>
          <w:sz w:val="36"/>
        </w:rPr>
        <w:t>WASHINGTON PARK</w:t>
      </w:r>
    </w:p>
    <w:p w14:paraId="3FC8CB32" w14:textId="77777777" w:rsidR="005507D2" w:rsidRPr="00613A2A" w:rsidRDefault="004101E7">
      <w:pPr>
        <w:pStyle w:val="Subtitle"/>
        <w:rPr>
          <w:rFonts w:ascii="Times New Roman" w:hAnsi="Times New Roman" w:cs="Times New Roman"/>
          <w:b w:val="0"/>
          <w:bCs w:val="0"/>
          <w:sz w:val="32"/>
        </w:rPr>
      </w:pPr>
      <w:r w:rsidRPr="00613A2A">
        <w:rPr>
          <w:rFonts w:ascii="Times New Roman" w:hAnsi="Times New Roman" w:cs="Times New Roman"/>
          <w:b w:val="0"/>
          <w:bCs w:val="0"/>
          <w:sz w:val="36"/>
        </w:rPr>
        <w:t>TOWN BOARD OF COMMISSIONERS</w:t>
      </w:r>
    </w:p>
    <w:p w14:paraId="15280A58" w14:textId="77777777" w:rsidR="005507D2" w:rsidRPr="00613A2A" w:rsidRDefault="005507D2">
      <w:pPr>
        <w:pStyle w:val="Subtitle"/>
        <w:jc w:val="left"/>
        <w:rPr>
          <w:rFonts w:ascii="Times New Roman" w:hAnsi="Times New Roman" w:cs="Times New Roman"/>
          <w:b w:val="0"/>
          <w:bCs w:val="0"/>
          <w:sz w:val="32"/>
        </w:rPr>
      </w:pPr>
    </w:p>
    <w:p w14:paraId="3C2188E4" w14:textId="77777777" w:rsidR="005507D2" w:rsidRPr="00613A2A" w:rsidRDefault="000A5064">
      <w:pPr>
        <w:pStyle w:val="Subtitle"/>
        <w:rPr>
          <w:rFonts w:ascii="Times New Roman" w:hAnsi="Times New Roman" w:cs="Times New Roman"/>
          <w:b w:val="0"/>
          <w:bCs w:val="0"/>
          <w:sz w:val="32"/>
        </w:rPr>
      </w:pPr>
      <w:r w:rsidRPr="00613A2A">
        <w:rPr>
          <w:rFonts w:ascii="Times New Roman" w:hAnsi="Times New Roman" w:cs="Times New Roman"/>
          <w:b w:val="0"/>
          <w:bCs w:val="0"/>
          <w:sz w:val="32"/>
        </w:rPr>
        <w:t>Thomas B. Richter,</w:t>
      </w:r>
      <w:r w:rsidR="004101E7" w:rsidRPr="00613A2A">
        <w:rPr>
          <w:rFonts w:ascii="Times New Roman" w:hAnsi="Times New Roman" w:cs="Times New Roman"/>
          <w:b w:val="0"/>
          <w:bCs w:val="0"/>
          <w:sz w:val="32"/>
        </w:rPr>
        <w:t xml:space="preserve"> Mayor</w:t>
      </w:r>
      <w:r w:rsidR="004101E7" w:rsidRPr="00613A2A">
        <w:rPr>
          <w:rFonts w:ascii="Times New Roman" w:hAnsi="Times New Roman" w:cs="Times New Roman"/>
          <w:b w:val="0"/>
          <w:bCs w:val="0"/>
          <w:sz w:val="32"/>
        </w:rPr>
        <w:br/>
      </w:r>
    </w:p>
    <w:p w14:paraId="6D8D7222" w14:textId="77777777" w:rsidR="005507D2" w:rsidRPr="00613A2A" w:rsidRDefault="000A5064">
      <w:pPr>
        <w:pStyle w:val="Subtitle"/>
        <w:rPr>
          <w:rFonts w:ascii="Times New Roman" w:hAnsi="Times New Roman" w:cs="Times New Roman"/>
          <w:b w:val="0"/>
          <w:bCs w:val="0"/>
          <w:sz w:val="32"/>
        </w:rPr>
      </w:pPr>
      <w:r w:rsidRPr="00613A2A">
        <w:rPr>
          <w:rFonts w:ascii="Times New Roman" w:hAnsi="Times New Roman" w:cs="Times New Roman"/>
          <w:b w:val="0"/>
          <w:bCs w:val="0"/>
          <w:sz w:val="32"/>
        </w:rPr>
        <w:t>Lee Bowen</w:t>
      </w:r>
      <w:r w:rsidRPr="00613A2A">
        <w:rPr>
          <w:rFonts w:ascii="Times New Roman" w:hAnsi="Times New Roman" w:cs="Times New Roman"/>
          <w:b w:val="0"/>
          <w:bCs w:val="0"/>
          <w:strike/>
          <w:sz w:val="32"/>
        </w:rPr>
        <w:t xml:space="preserve"> </w:t>
      </w:r>
    </w:p>
    <w:p w14:paraId="6660845A" w14:textId="77777777" w:rsidR="005507D2" w:rsidRPr="00613A2A" w:rsidRDefault="00BB26B6">
      <w:pPr>
        <w:pStyle w:val="Subtitle"/>
        <w:rPr>
          <w:rFonts w:ascii="Times New Roman" w:hAnsi="Times New Roman" w:cs="Times New Roman"/>
          <w:b w:val="0"/>
          <w:bCs w:val="0"/>
          <w:sz w:val="32"/>
        </w:rPr>
      </w:pPr>
      <w:r w:rsidRPr="00613A2A">
        <w:rPr>
          <w:rFonts w:ascii="Times New Roman" w:hAnsi="Times New Roman" w:cs="Times New Roman"/>
          <w:b w:val="0"/>
          <w:bCs w:val="0"/>
          <w:sz w:val="32"/>
        </w:rPr>
        <w:t xml:space="preserve">Belinda Cowell </w:t>
      </w:r>
    </w:p>
    <w:p w14:paraId="1FC2503B" w14:textId="77777777" w:rsidR="005507D2" w:rsidRPr="00613A2A" w:rsidRDefault="000A5064">
      <w:pPr>
        <w:pStyle w:val="Subtitle"/>
        <w:rPr>
          <w:rFonts w:ascii="Times New Roman" w:hAnsi="Times New Roman" w:cs="Times New Roman"/>
          <w:b w:val="0"/>
          <w:bCs w:val="0"/>
          <w:sz w:val="32"/>
        </w:rPr>
      </w:pPr>
      <w:r w:rsidRPr="00613A2A">
        <w:rPr>
          <w:rFonts w:ascii="Times New Roman" w:hAnsi="Times New Roman" w:cs="Times New Roman"/>
          <w:b w:val="0"/>
          <w:bCs w:val="0"/>
          <w:sz w:val="32"/>
        </w:rPr>
        <w:t xml:space="preserve"> </w:t>
      </w:r>
      <w:r w:rsidR="00BB26B6" w:rsidRPr="00613A2A">
        <w:rPr>
          <w:rFonts w:ascii="Times New Roman" w:hAnsi="Times New Roman" w:cs="Times New Roman"/>
          <w:b w:val="0"/>
          <w:bCs w:val="0"/>
          <w:sz w:val="32"/>
        </w:rPr>
        <w:t xml:space="preserve">Wade Dale </w:t>
      </w:r>
    </w:p>
    <w:p w14:paraId="7C8CB19C" w14:textId="77777777" w:rsidR="004101E7" w:rsidRPr="00613A2A" w:rsidRDefault="00BB26B6">
      <w:pPr>
        <w:pStyle w:val="Subtitle"/>
        <w:rPr>
          <w:rFonts w:ascii="Times New Roman" w:hAnsi="Times New Roman" w:cs="Times New Roman"/>
          <w:b w:val="0"/>
          <w:bCs w:val="0"/>
          <w:sz w:val="32"/>
        </w:rPr>
      </w:pPr>
      <w:r w:rsidRPr="00613A2A">
        <w:rPr>
          <w:rFonts w:ascii="Times New Roman" w:hAnsi="Times New Roman" w:cs="Times New Roman"/>
          <w:b w:val="0"/>
          <w:bCs w:val="0"/>
          <w:sz w:val="32"/>
        </w:rPr>
        <w:t xml:space="preserve">Patrick Nash </w:t>
      </w:r>
    </w:p>
    <w:p w14:paraId="3C86A722" w14:textId="77777777" w:rsidR="004101E7" w:rsidRPr="00613A2A" w:rsidRDefault="00BB26B6">
      <w:pPr>
        <w:pStyle w:val="Subtitle"/>
        <w:rPr>
          <w:rFonts w:ascii="Times New Roman" w:hAnsi="Times New Roman" w:cs="Times New Roman"/>
          <w:b w:val="0"/>
          <w:bCs w:val="0"/>
          <w:sz w:val="32"/>
        </w:rPr>
      </w:pPr>
      <w:r w:rsidRPr="00613A2A">
        <w:rPr>
          <w:rFonts w:ascii="Times New Roman" w:hAnsi="Times New Roman" w:cs="Times New Roman"/>
          <w:b w:val="0"/>
          <w:bCs w:val="0"/>
          <w:sz w:val="32"/>
        </w:rPr>
        <w:t>Jeff Peacock</w:t>
      </w:r>
    </w:p>
    <w:p w14:paraId="14C687C4" w14:textId="77777777" w:rsidR="004101E7" w:rsidRPr="00613A2A" w:rsidRDefault="004101E7">
      <w:pPr>
        <w:pStyle w:val="Subtitle"/>
        <w:rPr>
          <w:rFonts w:ascii="Times New Roman" w:hAnsi="Times New Roman" w:cs="Times New Roman"/>
          <w:b w:val="0"/>
          <w:bCs w:val="0"/>
          <w:sz w:val="32"/>
        </w:rPr>
      </w:pPr>
    </w:p>
    <w:p w14:paraId="1F531776" w14:textId="77777777" w:rsidR="004101E7" w:rsidRPr="00613A2A" w:rsidRDefault="000A5064">
      <w:pPr>
        <w:pStyle w:val="Subtitle"/>
        <w:rPr>
          <w:rFonts w:ascii="Times New Roman" w:hAnsi="Times New Roman" w:cs="Times New Roman"/>
          <w:b w:val="0"/>
          <w:bCs w:val="0"/>
          <w:sz w:val="32"/>
        </w:rPr>
      </w:pPr>
      <w:r w:rsidRPr="00613A2A">
        <w:rPr>
          <w:rFonts w:ascii="Times New Roman" w:hAnsi="Times New Roman" w:cs="Times New Roman"/>
          <w:b w:val="0"/>
          <w:bCs w:val="0"/>
          <w:sz w:val="32"/>
        </w:rPr>
        <w:t>Denise Dale</w:t>
      </w:r>
      <w:r w:rsidR="004101E7" w:rsidRPr="00613A2A">
        <w:rPr>
          <w:rFonts w:ascii="Times New Roman" w:hAnsi="Times New Roman" w:cs="Times New Roman"/>
          <w:b w:val="0"/>
          <w:bCs w:val="0"/>
          <w:sz w:val="32"/>
        </w:rPr>
        <w:t>, Clerk</w:t>
      </w:r>
    </w:p>
    <w:p w14:paraId="51B7D89E" w14:textId="2F81FAC7" w:rsidR="000A5064" w:rsidRDefault="000A5064">
      <w:pPr>
        <w:pStyle w:val="Subtitle"/>
        <w:rPr>
          <w:ins w:id="1" w:author="Allen Pittman" w:date="2021-02-24T15:31:00Z"/>
          <w:rFonts w:ascii="Times New Roman" w:hAnsi="Times New Roman" w:cs="Times New Roman"/>
          <w:b w:val="0"/>
          <w:bCs w:val="0"/>
          <w:sz w:val="20"/>
        </w:rPr>
      </w:pPr>
    </w:p>
    <w:p w14:paraId="287E803B" w14:textId="77777777" w:rsidR="00227F94" w:rsidRPr="00613A2A" w:rsidRDefault="00227F94">
      <w:pPr>
        <w:pStyle w:val="Subtitle"/>
        <w:rPr>
          <w:rFonts w:ascii="Times New Roman" w:hAnsi="Times New Roman" w:cs="Times New Roman"/>
          <w:b w:val="0"/>
          <w:bCs w:val="0"/>
          <w:sz w:val="20"/>
        </w:rPr>
      </w:pPr>
    </w:p>
    <w:p w14:paraId="14FDFB92" w14:textId="77777777" w:rsidR="004101E7" w:rsidRPr="00613A2A" w:rsidRDefault="004101E7">
      <w:pPr>
        <w:pStyle w:val="Subtitle"/>
        <w:rPr>
          <w:rFonts w:ascii="Times New Roman" w:hAnsi="Times New Roman" w:cs="Times New Roman"/>
          <w:b w:val="0"/>
          <w:bCs w:val="0"/>
          <w:sz w:val="36"/>
          <w:szCs w:val="36"/>
        </w:rPr>
      </w:pPr>
      <w:r w:rsidRPr="00613A2A">
        <w:rPr>
          <w:rFonts w:ascii="Times New Roman" w:hAnsi="Times New Roman" w:cs="Times New Roman"/>
          <w:b w:val="0"/>
          <w:bCs w:val="0"/>
          <w:sz w:val="36"/>
          <w:szCs w:val="36"/>
        </w:rPr>
        <w:t>WASHINGTON PARK PLANNING BOARD</w:t>
      </w:r>
    </w:p>
    <w:p w14:paraId="6EA8BF2B" w14:textId="77777777" w:rsidR="005507D2" w:rsidRPr="00613A2A" w:rsidRDefault="005507D2">
      <w:pPr>
        <w:pStyle w:val="Subtitle"/>
        <w:rPr>
          <w:rFonts w:ascii="Times New Roman" w:hAnsi="Times New Roman" w:cs="Times New Roman"/>
          <w:b w:val="0"/>
          <w:bCs w:val="0"/>
          <w:sz w:val="32"/>
        </w:rPr>
      </w:pPr>
    </w:p>
    <w:p w14:paraId="5ABAB820" w14:textId="77777777" w:rsidR="005507D2" w:rsidRPr="00613A2A" w:rsidRDefault="000A5064">
      <w:pPr>
        <w:pStyle w:val="Subtitle"/>
        <w:rPr>
          <w:rFonts w:ascii="Times New Roman" w:hAnsi="Times New Roman" w:cs="Times New Roman"/>
          <w:b w:val="0"/>
          <w:bCs w:val="0"/>
          <w:sz w:val="32"/>
        </w:rPr>
      </w:pPr>
      <w:del w:id="2" w:author="Allen Pittman" w:date="2021-02-24T15:31:00Z">
        <w:r w:rsidRPr="00613A2A" w:rsidDel="00227F94">
          <w:rPr>
            <w:rFonts w:ascii="Times New Roman" w:hAnsi="Times New Roman" w:cs="Times New Roman"/>
            <w:b w:val="0"/>
            <w:bCs w:val="0"/>
            <w:sz w:val="32"/>
          </w:rPr>
          <w:delText>Anne Baxter</w:delText>
        </w:r>
      </w:del>
    </w:p>
    <w:p w14:paraId="4A087602" w14:textId="77777777" w:rsidR="002F149A" w:rsidRDefault="002F149A" w:rsidP="004101E7">
      <w:pPr>
        <w:pStyle w:val="Subtitle"/>
        <w:rPr>
          <w:ins w:id="3" w:author="Denise" w:date="2021-05-04T10:30:00Z"/>
          <w:rFonts w:ascii="Times New Roman" w:hAnsi="Times New Roman" w:cs="Times New Roman"/>
          <w:b w:val="0"/>
          <w:bCs w:val="0"/>
          <w:sz w:val="32"/>
        </w:rPr>
      </w:pPr>
      <w:ins w:id="4" w:author="Denise" w:date="2021-05-04T10:30:00Z">
        <w:r>
          <w:rPr>
            <w:rFonts w:ascii="Times New Roman" w:hAnsi="Times New Roman" w:cs="Times New Roman"/>
            <w:b w:val="0"/>
            <w:bCs w:val="0"/>
            <w:sz w:val="32"/>
          </w:rPr>
          <w:t>Dylan Bowen</w:t>
        </w:r>
      </w:ins>
    </w:p>
    <w:p w14:paraId="483685DB" w14:textId="37E7933E" w:rsidR="005507D2" w:rsidRPr="00613A2A" w:rsidRDefault="00963665" w:rsidP="004101E7">
      <w:pPr>
        <w:pStyle w:val="Subtitle"/>
        <w:rPr>
          <w:rFonts w:ascii="Times New Roman" w:hAnsi="Times New Roman" w:cs="Times New Roman"/>
          <w:b w:val="0"/>
          <w:bCs w:val="0"/>
          <w:sz w:val="32"/>
        </w:rPr>
      </w:pPr>
      <w:r w:rsidRPr="00613A2A">
        <w:rPr>
          <w:rFonts w:ascii="Times New Roman" w:hAnsi="Times New Roman" w:cs="Times New Roman"/>
          <w:b w:val="0"/>
          <w:bCs w:val="0"/>
          <w:sz w:val="32"/>
        </w:rPr>
        <w:t>Beth Byrd</w:t>
      </w:r>
    </w:p>
    <w:p w14:paraId="6EBA016A" w14:textId="77777777" w:rsidR="005507D2" w:rsidRPr="00613A2A" w:rsidRDefault="00963665" w:rsidP="004101E7">
      <w:pPr>
        <w:pStyle w:val="Subtitle"/>
        <w:rPr>
          <w:rFonts w:ascii="Times New Roman" w:hAnsi="Times New Roman" w:cs="Times New Roman"/>
          <w:b w:val="0"/>
          <w:bCs w:val="0"/>
          <w:sz w:val="32"/>
        </w:rPr>
      </w:pPr>
      <w:r w:rsidRPr="00613A2A">
        <w:rPr>
          <w:rFonts w:ascii="Times New Roman" w:hAnsi="Times New Roman" w:cs="Times New Roman"/>
          <w:b w:val="0"/>
          <w:bCs w:val="0"/>
          <w:sz w:val="32"/>
        </w:rPr>
        <w:t>Ashley Jones</w:t>
      </w:r>
    </w:p>
    <w:p w14:paraId="70D53E0F" w14:textId="77777777" w:rsidR="000A5064" w:rsidRPr="00613A2A" w:rsidDel="00014D8C" w:rsidRDefault="00963665" w:rsidP="004101E7">
      <w:pPr>
        <w:pStyle w:val="Subtitle"/>
        <w:rPr>
          <w:del w:id="5" w:author="Allen Pittman" w:date="2021-02-24T15:03:00Z"/>
          <w:rFonts w:ascii="Times New Roman" w:hAnsi="Times New Roman" w:cs="Times New Roman"/>
          <w:b w:val="0"/>
          <w:bCs w:val="0"/>
          <w:sz w:val="32"/>
        </w:rPr>
      </w:pPr>
      <w:r w:rsidRPr="00613A2A">
        <w:rPr>
          <w:rFonts w:ascii="Times New Roman" w:hAnsi="Times New Roman" w:cs="Times New Roman"/>
          <w:b w:val="0"/>
          <w:bCs w:val="0"/>
          <w:sz w:val="32"/>
        </w:rPr>
        <w:t>Seth Laughlin</w:t>
      </w:r>
    </w:p>
    <w:p w14:paraId="3FBABDB6" w14:textId="77777777" w:rsidR="00963665" w:rsidRPr="00613A2A" w:rsidRDefault="00963665" w:rsidP="00014D8C">
      <w:pPr>
        <w:pStyle w:val="Subtitle"/>
        <w:rPr>
          <w:rFonts w:ascii="Times New Roman" w:hAnsi="Times New Roman" w:cs="Times New Roman"/>
          <w:b w:val="0"/>
          <w:bCs w:val="0"/>
          <w:sz w:val="32"/>
        </w:rPr>
      </w:pPr>
      <w:del w:id="6" w:author="Allen Pittman" w:date="2021-02-24T15:03:00Z">
        <w:r w:rsidRPr="00613A2A" w:rsidDel="00014D8C">
          <w:rPr>
            <w:rFonts w:ascii="Times New Roman" w:hAnsi="Times New Roman" w:cs="Times New Roman"/>
            <w:b w:val="0"/>
            <w:bCs w:val="0"/>
            <w:sz w:val="32"/>
          </w:rPr>
          <w:delText>Ricky Peed</w:delText>
        </w:r>
      </w:del>
    </w:p>
    <w:p w14:paraId="7A0CB71F" w14:textId="77777777" w:rsidR="000A5064" w:rsidRPr="00613A2A" w:rsidRDefault="000A5064" w:rsidP="004101E7">
      <w:pPr>
        <w:pStyle w:val="Subtitle"/>
        <w:rPr>
          <w:rFonts w:ascii="Times New Roman" w:hAnsi="Times New Roman" w:cs="Times New Roman"/>
          <w:b w:val="0"/>
          <w:bCs w:val="0"/>
          <w:sz w:val="32"/>
        </w:rPr>
      </w:pPr>
      <w:r w:rsidRPr="00613A2A">
        <w:rPr>
          <w:rFonts w:ascii="Times New Roman" w:hAnsi="Times New Roman" w:cs="Times New Roman"/>
          <w:b w:val="0"/>
          <w:bCs w:val="0"/>
          <w:sz w:val="32"/>
        </w:rPr>
        <w:t>Bill Rianhard</w:t>
      </w:r>
    </w:p>
    <w:p w14:paraId="54DA0F74" w14:textId="77777777" w:rsidR="000A5064" w:rsidRPr="00613A2A" w:rsidRDefault="000A5064" w:rsidP="004101E7">
      <w:pPr>
        <w:pStyle w:val="Subtitle"/>
        <w:rPr>
          <w:rFonts w:ascii="Times New Roman" w:hAnsi="Times New Roman" w:cs="Times New Roman"/>
          <w:b w:val="0"/>
          <w:bCs w:val="0"/>
          <w:sz w:val="32"/>
        </w:rPr>
      </w:pPr>
    </w:p>
    <w:p w14:paraId="4C8FC442" w14:textId="77777777" w:rsidR="005507D2" w:rsidRPr="00613A2A" w:rsidRDefault="005507D2" w:rsidP="004101E7">
      <w:pPr>
        <w:pStyle w:val="Subtitle"/>
        <w:rPr>
          <w:rFonts w:ascii="Times New Roman" w:hAnsi="Times New Roman" w:cs="Times New Roman"/>
          <w:b w:val="0"/>
          <w:bCs w:val="0"/>
          <w:sz w:val="20"/>
        </w:rPr>
      </w:pPr>
    </w:p>
    <w:p w14:paraId="42690021" w14:textId="77777777" w:rsidR="004101E7" w:rsidRPr="00613A2A" w:rsidRDefault="004101E7">
      <w:pPr>
        <w:pStyle w:val="Subtitle"/>
        <w:rPr>
          <w:rFonts w:ascii="Times New Roman" w:hAnsi="Times New Roman" w:cs="Times New Roman"/>
          <w:b w:val="0"/>
          <w:bCs w:val="0"/>
          <w:strike/>
          <w:sz w:val="32"/>
        </w:rPr>
      </w:pPr>
    </w:p>
    <w:p w14:paraId="5136B7E5" w14:textId="77777777" w:rsidR="00632449" w:rsidRPr="00613A2A" w:rsidRDefault="00632449">
      <w:pPr>
        <w:pStyle w:val="Subtitle"/>
        <w:rPr>
          <w:rFonts w:ascii="Times New Roman" w:hAnsi="Times New Roman" w:cs="Times New Roman"/>
          <w:b w:val="0"/>
          <w:bCs w:val="0"/>
          <w:strike/>
          <w:sz w:val="32"/>
        </w:rPr>
      </w:pPr>
    </w:p>
    <w:p w14:paraId="3B39B817" w14:textId="77777777" w:rsidR="00632449" w:rsidRPr="00613A2A" w:rsidRDefault="00632449">
      <w:pPr>
        <w:pStyle w:val="Subtitle"/>
        <w:rPr>
          <w:rFonts w:ascii="Times New Roman" w:hAnsi="Times New Roman" w:cs="Times New Roman"/>
          <w:b w:val="0"/>
          <w:bCs w:val="0"/>
          <w:strike/>
          <w:sz w:val="32"/>
        </w:rPr>
      </w:pPr>
    </w:p>
    <w:p w14:paraId="30581369" w14:textId="77777777" w:rsidR="00632449" w:rsidRPr="00613A2A" w:rsidRDefault="00632449">
      <w:pPr>
        <w:pStyle w:val="Subtitle"/>
        <w:rPr>
          <w:rFonts w:ascii="Times New Roman" w:hAnsi="Times New Roman" w:cs="Times New Roman"/>
          <w:b w:val="0"/>
          <w:bCs w:val="0"/>
          <w:strike/>
          <w:sz w:val="32"/>
        </w:rPr>
      </w:pPr>
    </w:p>
    <w:p w14:paraId="3DED80CE" w14:textId="77777777" w:rsidR="00632449" w:rsidRPr="00613A2A" w:rsidRDefault="00632449">
      <w:pPr>
        <w:pStyle w:val="Subtitle"/>
        <w:rPr>
          <w:rFonts w:ascii="Times New Roman" w:hAnsi="Times New Roman" w:cs="Times New Roman"/>
          <w:b w:val="0"/>
          <w:bCs w:val="0"/>
          <w:sz w:val="32"/>
        </w:rPr>
      </w:pPr>
    </w:p>
    <w:p w14:paraId="5B733A9F" w14:textId="77777777" w:rsidR="004101E7" w:rsidRPr="00613A2A" w:rsidRDefault="004101E7">
      <w:pPr>
        <w:pStyle w:val="Subtitle"/>
        <w:rPr>
          <w:rFonts w:ascii="Times New Roman" w:hAnsi="Times New Roman" w:cs="Times New Roman"/>
          <w:b w:val="0"/>
          <w:bCs w:val="0"/>
          <w:sz w:val="32"/>
        </w:rPr>
      </w:pPr>
    </w:p>
    <w:p w14:paraId="6E9CD328" w14:textId="77777777" w:rsidR="004101E7" w:rsidRPr="00613A2A" w:rsidRDefault="004101E7">
      <w:pPr>
        <w:pStyle w:val="Subtitle"/>
        <w:rPr>
          <w:rFonts w:ascii="Times New Roman" w:hAnsi="Times New Roman" w:cs="Times New Roman"/>
          <w:b w:val="0"/>
          <w:bCs w:val="0"/>
          <w:sz w:val="32"/>
        </w:rPr>
      </w:pPr>
    </w:p>
    <w:p w14:paraId="115D86DE" w14:textId="77777777" w:rsidR="004101E7" w:rsidRPr="00613A2A" w:rsidRDefault="004101E7">
      <w:pPr>
        <w:pStyle w:val="Subtitle"/>
        <w:rPr>
          <w:rFonts w:ascii="Times New Roman" w:hAnsi="Times New Roman" w:cs="Times New Roman"/>
          <w:b w:val="0"/>
          <w:bCs w:val="0"/>
          <w:sz w:val="32"/>
        </w:rPr>
      </w:pPr>
    </w:p>
    <w:p w14:paraId="4C0BA453" w14:textId="77777777" w:rsidR="00632449" w:rsidRPr="00613A2A" w:rsidRDefault="00632449">
      <w:pPr>
        <w:pStyle w:val="Article"/>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caps w:val="0"/>
        </w:rPr>
      </w:pPr>
    </w:p>
    <w:p w14:paraId="75ABEE66" w14:textId="77777777" w:rsidR="005507D2" w:rsidRPr="00613A2A" w:rsidRDefault="00E1210F">
      <w:pPr>
        <w:pStyle w:val="Article"/>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caps w:val="0"/>
        </w:rPr>
      </w:pPr>
      <w:r>
        <w:rPr>
          <w:rFonts w:ascii="Arial" w:hAnsi="Arial" w:cs="Arial"/>
          <w:caps w:val="0"/>
        </w:rPr>
        <w:lastRenderedPageBreak/>
        <w:t>July 2021</w:t>
      </w:r>
    </w:p>
    <w:p w14:paraId="5FE5AE9F" w14:textId="77777777" w:rsidR="00F81E74" w:rsidRPr="00613A2A" w:rsidRDefault="00F81E74">
      <w:pPr>
        <w:pStyle w:val="Article"/>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caps w:val="0"/>
          <w:sz w:val="32"/>
          <w:szCs w:val="32"/>
        </w:rPr>
      </w:pPr>
    </w:p>
    <w:p w14:paraId="0968F570" w14:textId="77777777" w:rsidR="00F81E74" w:rsidRPr="00613A2A" w:rsidRDefault="00F81E74">
      <w:pPr>
        <w:pStyle w:val="Article"/>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caps w:val="0"/>
          <w:sz w:val="32"/>
          <w:szCs w:val="32"/>
        </w:rPr>
      </w:pPr>
    </w:p>
    <w:p w14:paraId="1A9C7DD7" w14:textId="77777777" w:rsidR="005507D2" w:rsidRPr="00613A2A" w:rsidRDefault="005507D2">
      <w:pPr>
        <w:pStyle w:val="Article"/>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caps w:val="0"/>
          <w:sz w:val="32"/>
          <w:szCs w:val="32"/>
        </w:rPr>
      </w:pPr>
      <w:r w:rsidRPr="00613A2A">
        <w:rPr>
          <w:rFonts w:ascii="Arial" w:hAnsi="Arial" w:cs="Arial"/>
          <w:caps w:val="0"/>
          <w:sz w:val="32"/>
          <w:szCs w:val="32"/>
        </w:rPr>
        <w:t>TABLE OF CONTENTS</w:t>
      </w:r>
    </w:p>
    <w:p w14:paraId="009464C5" w14:textId="77777777" w:rsidR="005507D2" w:rsidRPr="00613A2A" w:rsidRDefault="005507D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r w:rsidRPr="00613A2A">
        <w:rPr>
          <w:rFonts w:ascii="Arial" w:hAnsi="Arial" w:cs="Arial"/>
        </w:rPr>
        <w:t xml:space="preserve">                                     </w:t>
      </w:r>
    </w:p>
    <w:p w14:paraId="57EA8DDD" w14:textId="77777777" w:rsidR="00F81E74" w:rsidRPr="00613A2A" w:rsidRDefault="00F81E74">
      <w:pPr>
        <w:widowControl w:val="0"/>
        <w:tabs>
          <w:tab w:val="left" w:pos="600"/>
          <w:tab w:val="left" w:pos="1200"/>
          <w:tab w:val="left" w:pos="1800"/>
          <w:tab w:val="right" w:leader="dot" w:pos="8760"/>
        </w:tabs>
        <w:ind w:right="240"/>
        <w:rPr>
          <w:rFonts w:ascii="Arial" w:hAnsi="Arial" w:cs="Arial"/>
          <w:b/>
        </w:rPr>
      </w:pPr>
    </w:p>
    <w:p w14:paraId="5C514F3F" w14:textId="77777777" w:rsidR="00F81E74" w:rsidRPr="00613A2A" w:rsidRDefault="00F81E74">
      <w:pPr>
        <w:widowControl w:val="0"/>
        <w:tabs>
          <w:tab w:val="left" w:pos="600"/>
          <w:tab w:val="left" w:pos="1200"/>
          <w:tab w:val="left" w:pos="1800"/>
          <w:tab w:val="right" w:leader="dot" w:pos="8760"/>
        </w:tabs>
        <w:ind w:right="240"/>
        <w:rPr>
          <w:rFonts w:ascii="Arial" w:hAnsi="Arial" w:cs="Arial"/>
          <w:b/>
        </w:rPr>
      </w:pPr>
    </w:p>
    <w:p w14:paraId="365A01C6" w14:textId="77777777" w:rsidR="005507D2" w:rsidRPr="00613A2A" w:rsidRDefault="005507D2">
      <w:pPr>
        <w:widowControl w:val="0"/>
        <w:tabs>
          <w:tab w:val="left" w:pos="600"/>
          <w:tab w:val="left" w:pos="1200"/>
          <w:tab w:val="left" w:pos="1800"/>
          <w:tab w:val="right" w:leader="dot" w:pos="8760"/>
        </w:tabs>
        <w:ind w:right="240"/>
        <w:rPr>
          <w:rFonts w:ascii="Arial" w:hAnsi="Arial" w:cs="Arial"/>
        </w:rPr>
      </w:pPr>
      <w:r w:rsidRPr="00613A2A">
        <w:rPr>
          <w:rFonts w:ascii="Arial" w:hAnsi="Arial" w:cs="Arial"/>
          <w:b/>
        </w:rPr>
        <w:t>Section 1</w:t>
      </w:r>
      <w:r w:rsidRPr="00613A2A">
        <w:rPr>
          <w:rFonts w:ascii="Arial" w:hAnsi="Arial" w:cs="Arial"/>
        </w:rPr>
        <w:tab/>
      </w:r>
      <w:r w:rsidR="00F81E74" w:rsidRPr="00613A2A">
        <w:rPr>
          <w:rFonts w:ascii="Arial" w:hAnsi="Arial" w:cs="Arial"/>
        </w:rPr>
        <w:t>ZONING DISTRICTS:   ZONING MAP</w:t>
      </w:r>
      <w:r w:rsidRPr="00613A2A">
        <w:rPr>
          <w:rFonts w:ascii="Arial" w:hAnsi="Arial" w:cs="Arial"/>
        </w:rPr>
        <w:tab/>
      </w:r>
      <w:r w:rsidR="008C3DEF" w:rsidRPr="00613A2A">
        <w:rPr>
          <w:rFonts w:ascii="Arial" w:hAnsi="Arial" w:cs="Arial"/>
        </w:rPr>
        <w:t>6</w:t>
      </w:r>
    </w:p>
    <w:p w14:paraId="3602D342" w14:textId="77777777" w:rsidR="00F81E74" w:rsidRPr="00613A2A" w:rsidRDefault="00F81E74" w:rsidP="00F81E74">
      <w:pPr>
        <w:widowControl w:val="0"/>
        <w:tabs>
          <w:tab w:val="left" w:pos="600"/>
          <w:tab w:val="left" w:pos="1200"/>
          <w:tab w:val="left" w:pos="1800"/>
          <w:tab w:val="right" w:leader="dot" w:pos="8760"/>
        </w:tabs>
        <w:ind w:right="240"/>
        <w:rPr>
          <w:rFonts w:ascii="Arial" w:hAnsi="Arial" w:cs="Arial"/>
          <w:b/>
        </w:rPr>
      </w:pPr>
    </w:p>
    <w:p w14:paraId="256F6C03" w14:textId="77777777" w:rsidR="00F81E74" w:rsidRPr="00613A2A" w:rsidRDefault="005507D2" w:rsidP="00F81E74">
      <w:pPr>
        <w:widowControl w:val="0"/>
        <w:tabs>
          <w:tab w:val="left" w:pos="600"/>
          <w:tab w:val="left" w:pos="1200"/>
          <w:tab w:val="left" w:pos="1800"/>
          <w:tab w:val="right" w:leader="dot" w:pos="8760"/>
        </w:tabs>
        <w:ind w:right="240"/>
        <w:rPr>
          <w:rFonts w:ascii="Arial" w:hAnsi="Arial" w:cs="Arial"/>
        </w:rPr>
      </w:pPr>
      <w:r w:rsidRPr="00613A2A">
        <w:rPr>
          <w:rFonts w:ascii="Arial" w:hAnsi="Arial" w:cs="Arial"/>
          <w:b/>
        </w:rPr>
        <w:t>Section 2</w:t>
      </w:r>
      <w:r w:rsidRPr="00613A2A">
        <w:rPr>
          <w:rFonts w:ascii="Arial" w:hAnsi="Arial" w:cs="Arial"/>
        </w:rPr>
        <w:tab/>
      </w:r>
      <w:r w:rsidR="00F81E74" w:rsidRPr="00613A2A">
        <w:rPr>
          <w:rFonts w:ascii="Arial" w:hAnsi="Arial" w:cs="Arial"/>
        </w:rPr>
        <w:t xml:space="preserve">RULES FOR INTERPRETATION OF </w:t>
      </w:r>
    </w:p>
    <w:p w14:paraId="3E8F6B2F" w14:textId="77777777" w:rsidR="005507D2" w:rsidRPr="00613A2A" w:rsidRDefault="00F81E74" w:rsidP="00F81E74">
      <w:pPr>
        <w:widowControl w:val="0"/>
        <w:tabs>
          <w:tab w:val="left" w:pos="600"/>
          <w:tab w:val="left" w:pos="1200"/>
          <w:tab w:val="left" w:pos="1800"/>
          <w:tab w:val="right" w:leader="dot" w:pos="8760"/>
        </w:tabs>
        <w:ind w:right="240"/>
        <w:rPr>
          <w:rFonts w:ascii="Arial" w:hAnsi="Arial" w:cs="Arial"/>
        </w:rPr>
      </w:pPr>
      <w:r w:rsidRPr="00613A2A">
        <w:rPr>
          <w:rFonts w:ascii="Arial" w:hAnsi="Arial" w:cs="Arial"/>
        </w:rPr>
        <w:tab/>
      </w:r>
      <w:r w:rsidRPr="00613A2A">
        <w:rPr>
          <w:rFonts w:ascii="Arial" w:hAnsi="Arial" w:cs="Arial"/>
        </w:rPr>
        <w:tab/>
        <w:t xml:space="preserve">DISTRICT BOUNDARIES – DEFINITIONS </w:t>
      </w:r>
      <w:r w:rsidR="005507D2" w:rsidRPr="00613A2A">
        <w:rPr>
          <w:rFonts w:ascii="Arial" w:hAnsi="Arial" w:cs="Arial"/>
        </w:rPr>
        <w:tab/>
        <w:t xml:space="preserve"> </w:t>
      </w:r>
      <w:r w:rsidR="00AC636D" w:rsidRPr="00613A2A">
        <w:rPr>
          <w:rFonts w:ascii="Arial" w:hAnsi="Arial" w:cs="Arial"/>
        </w:rPr>
        <w:t>7</w:t>
      </w:r>
    </w:p>
    <w:p w14:paraId="1F0FB77A" w14:textId="77777777" w:rsidR="00F81E74" w:rsidRPr="00613A2A" w:rsidRDefault="00F81E74">
      <w:pPr>
        <w:widowControl w:val="0"/>
        <w:tabs>
          <w:tab w:val="left" w:pos="600"/>
          <w:tab w:val="left" w:pos="1200"/>
          <w:tab w:val="left" w:pos="1800"/>
          <w:tab w:val="right" w:leader="dot" w:pos="8760"/>
        </w:tabs>
        <w:ind w:right="240"/>
        <w:rPr>
          <w:rFonts w:ascii="Arial" w:hAnsi="Arial" w:cs="Arial"/>
          <w:b/>
        </w:rPr>
      </w:pPr>
    </w:p>
    <w:p w14:paraId="38FE8F26" w14:textId="77777777" w:rsidR="005507D2" w:rsidRPr="00613A2A" w:rsidRDefault="005507D2">
      <w:pPr>
        <w:widowControl w:val="0"/>
        <w:tabs>
          <w:tab w:val="left" w:pos="600"/>
          <w:tab w:val="left" w:pos="1200"/>
          <w:tab w:val="left" w:pos="1800"/>
          <w:tab w:val="right" w:leader="dot" w:pos="8760"/>
        </w:tabs>
        <w:ind w:right="240"/>
        <w:rPr>
          <w:rFonts w:ascii="Arial" w:hAnsi="Arial" w:cs="Arial"/>
        </w:rPr>
      </w:pPr>
      <w:r w:rsidRPr="00613A2A">
        <w:rPr>
          <w:rFonts w:ascii="Arial" w:hAnsi="Arial" w:cs="Arial"/>
          <w:b/>
        </w:rPr>
        <w:t xml:space="preserve">Section </w:t>
      </w:r>
      <w:r w:rsidR="00F81E74" w:rsidRPr="00613A2A">
        <w:rPr>
          <w:rFonts w:ascii="Arial" w:hAnsi="Arial" w:cs="Arial"/>
          <w:b/>
        </w:rPr>
        <w:t>3</w:t>
      </w:r>
      <w:r w:rsidRPr="00613A2A">
        <w:rPr>
          <w:rFonts w:ascii="Arial" w:hAnsi="Arial" w:cs="Arial"/>
        </w:rPr>
        <w:tab/>
      </w:r>
      <w:r w:rsidR="00F81E74" w:rsidRPr="00613A2A">
        <w:rPr>
          <w:rFonts w:ascii="Arial" w:hAnsi="Arial" w:cs="Arial"/>
        </w:rPr>
        <w:t>APPLICATION OF DISTRICT REGULATIONS</w:t>
      </w:r>
      <w:r w:rsidRPr="00613A2A">
        <w:rPr>
          <w:rFonts w:ascii="Arial" w:hAnsi="Arial" w:cs="Arial"/>
        </w:rPr>
        <w:tab/>
      </w:r>
      <w:r w:rsidR="002D54FB" w:rsidRPr="00613A2A">
        <w:rPr>
          <w:rFonts w:ascii="Arial" w:hAnsi="Arial" w:cs="Arial"/>
        </w:rPr>
        <w:t>13</w:t>
      </w:r>
    </w:p>
    <w:p w14:paraId="18C677C1" w14:textId="77777777" w:rsidR="00F81E74" w:rsidRPr="00613A2A" w:rsidRDefault="00F81E74">
      <w:pPr>
        <w:widowControl w:val="0"/>
        <w:tabs>
          <w:tab w:val="left" w:pos="600"/>
          <w:tab w:val="left" w:pos="1200"/>
          <w:tab w:val="left" w:pos="1800"/>
          <w:tab w:val="right" w:leader="dot" w:pos="8760"/>
        </w:tabs>
        <w:ind w:right="245"/>
        <w:rPr>
          <w:rFonts w:ascii="Arial" w:hAnsi="Arial" w:cs="Arial"/>
          <w:b/>
        </w:rPr>
      </w:pPr>
    </w:p>
    <w:p w14:paraId="10ECDD84" w14:textId="77777777" w:rsidR="00F81E74" w:rsidRPr="00613A2A" w:rsidRDefault="005507D2">
      <w:pPr>
        <w:widowControl w:val="0"/>
        <w:tabs>
          <w:tab w:val="left" w:pos="600"/>
          <w:tab w:val="left" w:pos="1200"/>
          <w:tab w:val="left" w:pos="1800"/>
          <w:tab w:val="right" w:leader="dot" w:pos="8760"/>
        </w:tabs>
        <w:ind w:right="245"/>
        <w:rPr>
          <w:rFonts w:ascii="Arial" w:hAnsi="Arial" w:cs="Arial"/>
        </w:rPr>
      </w:pPr>
      <w:r w:rsidRPr="00613A2A">
        <w:rPr>
          <w:rFonts w:ascii="Arial" w:hAnsi="Arial" w:cs="Arial"/>
          <w:b/>
        </w:rPr>
        <w:t xml:space="preserve">Section </w:t>
      </w:r>
      <w:r w:rsidR="00F81E74" w:rsidRPr="00613A2A">
        <w:rPr>
          <w:rFonts w:ascii="Arial" w:hAnsi="Arial" w:cs="Arial"/>
          <w:b/>
        </w:rPr>
        <w:t>4</w:t>
      </w:r>
      <w:r w:rsidRPr="00613A2A">
        <w:rPr>
          <w:rFonts w:ascii="Arial" w:hAnsi="Arial" w:cs="Arial"/>
        </w:rPr>
        <w:tab/>
      </w:r>
      <w:r w:rsidR="00F81E74" w:rsidRPr="00613A2A">
        <w:rPr>
          <w:rFonts w:ascii="Arial" w:hAnsi="Arial" w:cs="Arial"/>
        </w:rPr>
        <w:t>NON-CONFORMING LOTS, NON-CONFORMING USES OF</w:t>
      </w:r>
    </w:p>
    <w:p w14:paraId="69FABF7B" w14:textId="77777777" w:rsidR="00F81E74" w:rsidRPr="00613A2A" w:rsidRDefault="00F81E74">
      <w:pPr>
        <w:widowControl w:val="0"/>
        <w:tabs>
          <w:tab w:val="left" w:pos="600"/>
          <w:tab w:val="left" w:pos="1200"/>
          <w:tab w:val="left" w:pos="1800"/>
          <w:tab w:val="right" w:leader="dot" w:pos="8760"/>
        </w:tabs>
        <w:ind w:right="245"/>
        <w:rPr>
          <w:rFonts w:ascii="Arial" w:hAnsi="Arial" w:cs="Arial"/>
        </w:rPr>
      </w:pPr>
      <w:r w:rsidRPr="00613A2A">
        <w:rPr>
          <w:rFonts w:ascii="Arial" w:hAnsi="Arial" w:cs="Arial"/>
        </w:rPr>
        <w:tab/>
      </w:r>
      <w:r w:rsidRPr="00613A2A">
        <w:rPr>
          <w:rFonts w:ascii="Arial" w:hAnsi="Arial" w:cs="Arial"/>
        </w:rPr>
        <w:tab/>
        <w:t>LAND, NON-CONFORMING STRUCTURES, NON-CONFORMING</w:t>
      </w:r>
    </w:p>
    <w:p w14:paraId="5390CA2B" w14:textId="77777777" w:rsidR="005507D2" w:rsidRPr="00613A2A" w:rsidRDefault="00F81E74" w:rsidP="00F81E74">
      <w:pPr>
        <w:widowControl w:val="0"/>
        <w:tabs>
          <w:tab w:val="left" w:pos="600"/>
          <w:tab w:val="left" w:pos="1200"/>
          <w:tab w:val="left" w:pos="1800"/>
          <w:tab w:val="right" w:leader="dot" w:pos="8760"/>
        </w:tabs>
        <w:ind w:left="1200" w:right="245"/>
        <w:rPr>
          <w:rFonts w:ascii="Arial" w:hAnsi="Arial" w:cs="Arial"/>
        </w:rPr>
      </w:pPr>
      <w:r w:rsidRPr="00613A2A">
        <w:rPr>
          <w:rFonts w:ascii="Arial" w:hAnsi="Arial" w:cs="Arial"/>
        </w:rPr>
        <w:t>USES OF STRUCTURES AND PREMISES, AND NON-CONFORMING CHARACTERISTICS OF USE</w:t>
      </w:r>
      <w:r w:rsidR="00613A2A" w:rsidRPr="00613A2A">
        <w:rPr>
          <w:rFonts w:ascii="Arial" w:hAnsi="Arial" w:cs="Arial"/>
        </w:rPr>
        <w:tab/>
      </w:r>
      <w:r w:rsidR="002D54FB" w:rsidRPr="00613A2A">
        <w:rPr>
          <w:rFonts w:ascii="Arial" w:hAnsi="Arial" w:cs="Arial"/>
        </w:rPr>
        <w:t>14</w:t>
      </w:r>
    </w:p>
    <w:p w14:paraId="74A8B074" w14:textId="77777777" w:rsidR="005507D2" w:rsidRPr="00613A2A" w:rsidRDefault="005507D2">
      <w:pPr>
        <w:widowControl w:val="0"/>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s>
        <w:ind w:right="240"/>
        <w:jc w:val="center"/>
        <w:rPr>
          <w:rFonts w:ascii="Arial" w:hAnsi="Arial" w:cs="Arial"/>
          <w:b/>
        </w:rPr>
      </w:pPr>
    </w:p>
    <w:p w14:paraId="0686545F" w14:textId="77777777" w:rsidR="00F81E74" w:rsidRPr="00613A2A" w:rsidRDefault="005507D2">
      <w:pPr>
        <w:widowControl w:val="0"/>
        <w:tabs>
          <w:tab w:val="left" w:pos="600"/>
          <w:tab w:val="left" w:pos="1200"/>
          <w:tab w:val="left" w:pos="1800"/>
          <w:tab w:val="right" w:leader="dot" w:pos="8760"/>
        </w:tabs>
        <w:ind w:right="240"/>
        <w:rPr>
          <w:rFonts w:ascii="Arial" w:hAnsi="Arial" w:cs="Arial"/>
        </w:rPr>
      </w:pPr>
      <w:r w:rsidRPr="00613A2A">
        <w:rPr>
          <w:rFonts w:ascii="Arial" w:hAnsi="Arial" w:cs="Arial"/>
          <w:b/>
        </w:rPr>
        <w:t xml:space="preserve">Section </w:t>
      </w:r>
      <w:r w:rsidR="00F81E74" w:rsidRPr="00613A2A">
        <w:rPr>
          <w:rFonts w:ascii="Arial" w:hAnsi="Arial" w:cs="Arial"/>
          <w:b/>
        </w:rPr>
        <w:t>5</w:t>
      </w:r>
      <w:r w:rsidRPr="00613A2A">
        <w:rPr>
          <w:rFonts w:ascii="Arial" w:hAnsi="Arial" w:cs="Arial"/>
        </w:rPr>
        <w:tab/>
      </w:r>
      <w:r w:rsidR="00F81E74" w:rsidRPr="00613A2A">
        <w:rPr>
          <w:rFonts w:ascii="Arial" w:hAnsi="Arial" w:cs="Arial"/>
        </w:rPr>
        <w:t>SCHEDULE</w:t>
      </w:r>
      <w:r w:rsidR="00D76B2A" w:rsidRPr="00613A2A">
        <w:rPr>
          <w:rFonts w:ascii="Arial" w:hAnsi="Arial" w:cs="Arial"/>
        </w:rPr>
        <w:t xml:space="preserve">S </w:t>
      </w:r>
      <w:r w:rsidR="00F81E74" w:rsidRPr="00613A2A">
        <w:rPr>
          <w:rFonts w:ascii="Arial" w:hAnsi="Arial" w:cs="Arial"/>
        </w:rPr>
        <w:t>OF DISTRICT REGULATIONS ADOPTED</w:t>
      </w:r>
      <w:r w:rsidRPr="00613A2A">
        <w:rPr>
          <w:rFonts w:ascii="Arial" w:hAnsi="Arial" w:cs="Arial"/>
        </w:rPr>
        <w:tab/>
      </w:r>
      <w:r w:rsidR="002D54FB" w:rsidRPr="00613A2A">
        <w:rPr>
          <w:rFonts w:ascii="Arial" w:hAnsi="Arial" w:cs="Arial"/>
        </w:rPr>
        <w:t>17</w:t>
      </w:r>
    </w:p>
    <w:p w14:paraId="6A5F684C" w14:textId="77777777" w:rsidR="00F81E74" w:rsidRPr="00613A2A" w:rsidRDefault="00F81E74">
      <w:pPr>
        <w:widowControl w:val="0"/>
        <w:tabs>
          <w:tab w:val="left" w:pos="600"/>
          <w:tab w:val="left" w:pos="1200"/>
          <w:tab w:val="left" w:pos="1800"/>
          <w:tab w:val="right" w:leader="dot" w:pos="8760"/>
        </w:tabs>
        <w:ind w:right="240"/>
        <w:rPr>
          <w:rFonts w:ascii="Arial" w:hAnsi="Arial" w:cs="Arial"/>
          <w:b/>
        </w:rPr>
      </w:pPr>
    </w:p>
    <w:p w14:paraId="693116C1" w14:textId="77777777" w:rsidR="005507D2" w:rsidRPr="00613A2A" w:rsidRDefault="005507D2">
      <w:pPr>
        <w:widowControl w:val="0"/>
        <w:tabs>
          <w:tab w:val="left" w:pos="600"/>
          <w:tab w:val="left" w:pos="1200"/>
          <w:tab w:val="left" w:pos="1800"/>
          <w:tab w:val="right" w:leader="dot" w:pos="8760"/>
        </w:tabs>
        <w:ind w:right="240"/>
        <w:rPr>
          <w:rFonts w:ascii="Arial" w:hAnsi="Arial" w:cs="Arial"/>
        </w:rPr>
      </w:pPr>
      <w:r w:rsidRPr="00613A2A">
        <w:rPr>
          <w:rFonts w:ascii="Arial" w:hAnsi="Arial" w:cs="Arial"/>
          <w:b/>
        </w:rPr>
        <w:t xml:space="preserve">Section </w:t>
      </w:r>
      <w:r w:rsidR="00F81E74" w:rsidRPr="00613A2A">
        <w:rPr>
          <w:rFonts w:ascii="Arial" w:hAnsi="Arial" w:cs="Arial"/>
          <w:b/>
        </w:rPr>
        <w:t>6</w:t>
      </w:r>
      <w:r w:rsidRPr="00613A2A">
        <w:rPr>
          <w:rFonts w:ascii="Arial" w:hAnsi="Arial" w:cs="Arial"/>
        </w:rPr>
        <w:tab/>
      </w:r>
      <w:r w:rsidR="00F81E74" w:rsidRPr="00613A2A">
        <w:rPr>
          <w:rFonts w:ascii="Arial" w:hAnsi="Arial" w:cs="Arial"/>
        </w:rPr>
        <w:t>SUPPLEMENTARY DISTRICT REGULATIONS</w:t>
      </w:r>
      <w:r w:rsidRPr="00613A2A">
        <w:rPr>
          <w:rFonts w:ascii="Arial" w:hAnsi="Arial" w:cs="Arial"/>
        </w:rPr>
        <w:tab/>
      </w:r>
      <w:r w:rsidR="002D54FB" w:rsidRPr="00613A2A">
        <w:rPr>
          <w:rFonts w:ascii="Arial" w:hAnsi="Arial" w:cs="Arial"/>
        </w:rPr>
        <w:t>21</w:t>
      </w:r>
    </w:p>
    <w:p w14:paraId="1B42E094" w14:textId="77777777" w:rsidR="00F81E74" w:rsidRPr="00613A2A" w:rsidRDefault="00F81E74">
      <w:pPr>
        <w:widowControl w:val="0"/>
        <w:tabs>
          <w:tab w:val="left" w:pos="600"/>
          <w:tab w:val="left" w:pos="1200"/>
          <w:tab w:val="left" w:pos="1800"/>
          <w:tab w:val="right" w:leader="dot" w:pos="8760"/>
        </w:tabs>
        <w:ind w:right="245"/>
        <w:rPr>
          <w:rFonts w:ascii="Arial" w:hAnsi="Arial" w:cs="Arial"/>
          <w:b/>
        </w:rPr>
      </w:pPr>
    </w:p>
    <w:p w14:paraId="6FAE47E8" w14:textId="77777777" w:rsidR="005507D2" w:rsidRPr="00613A2A" w:rsidRDefault="005507D2">
      <w:pPr>
        <w:widowControl w:val="0"/>
        <w:tabs>
          <w:tab w:val="left" w:pos="600"/>
          <w:tab w:val="left" w:pos="1200"/>
          <w:tab w:val="left" w:pos="1800"/>
          <w:tab w:val="right" w:leader="dot" w:pos="8760"/>
        </w:tabs>
        <w:ind w:right="245"/>
        <w:rPr>
          <w:rFonts w:ascii="Arial" w:hAnsi="Arial" w:cs="Arial"/>
        </w:rPr>
      </w:pPr>
      <w:r w:rsidRPr="00613A2A">
        <w:rPr>
          <w:rFonts w:ascii="Arial" w:hAnsi="Arial" w:cs="Arial"/>
          <w:b/>
        </w:rPr>
        <w:t xml:space="preserve">Section </w:t>
      </w:r>
      <w:r w:rsidR="00F81E74" w:rsidRPr="00613A2A">
        <w:rPr>
          <w:rFonts w:ascii="Arial" w:hAnsi="Arial" w:cs="Arial"/>
          <w:b/>
        </w:rPr>
        <w:t>7</w:t>
      </w:r>
      <w:r w:rsidRPr="00613A2A">
        <w:rPr>
          <w:rFonts w:ascii="Arial" w:hAnsi="Arial" w:cs="Arial"/>
        </w:rPr>
        <w:tab/>
      </w:r>
      <w:r w:rsidR="00F81E74" w:rsidRPr="00613A2A">
        <w:rPr>
          <w:rFonts w:ascii="Arial" w:hAnsi="Arial" w:cs="Arial"/>
        </w:rPr>
        <w:t>ADMINISTRATION AND ENFORCEMENT</w:t>
      </w:r>
      <w:r w:rsidRPr="00613A2A">
        <w:rPr>
          <w:rFonts w:ascii="Arial" w:hAnsi="Arial" w:cs="Arial"/>
        </w:rPr>
        <w:tab/>
      </w:r>
      <w:r w:rsidR="00613A2A" w:rsidRPr="00613A2A">
        <w:rPr>
          <w:rFonts w:ascii="Arial" w:hAnsi="Arial" w:cs="Arial"/>
        </w:rPr>
        <w:t>24</w:t>
      </w:r>
    </w:p>
    <w:p w14:paraId="0C098DB0" w14:textId="77777777" w:rsidR="00F81E74" w:rsidRPr="00613A2A" w:rsidRDefault="00F81E74">
      <w:pPr>
        <w:widowControl w:val="0"/>
        <w:tabs>
          <w:tab w:val="left" w:pos="600"/>
          <w:tab w:val="left" w:pos="1200"/>
          <w:tab w:val="left" w:pos="1800"/>
          <w:tab w:val="right" w:leader="dot" w:pos="8760"/>
        </w:tabs>
        <w:ind w:right="245"/>
        <w:rPr>
          <w:rFonts w:ascii="Arial" w:hAnsi="Arial" w:cs="Arial"/>
        </w:rPr>
      </w:pPr>
    </w:p>
    <w:p w14:paraId="658D5CE5" w14:textId="77777777" w:rsidR="005507D2" w:rsidRPr="00613A2A" w:rsidRDefault="005507D2">
      <w:pPr>
        <w:widowControl w:val="0"/>
        <w:tabs>
          <w:tab w:val="left" w:pos="600"/>
          <w:tab w:val="left" w:pos="1200"/>
          <w:tab w:val="left" w:pos="1800"/>
          <w:tab w:val="right" w:leader="dot" w:pos="8760"/>
        </w:tabs>
        <w:ind w:right="240"/>
        <w:rPr>
          <w:rFonts w:ascii="Arial" w:hAnsi="Arial" w:cs="Arial"/>
        </w:rPr>
      </w:pPr>
      <w:r w:rsidRPr="00613A2A">
        <w:rPr>
          <w:rFonts w:ascii="Arial" w:hAnsi="Arial" w:cs="Arial"/>
          <w:b/>
        </w:rPr>
        <w:t xml:space="preserve">Section </w:t>
      </w:r>
      <w:r w:rsidR="00F81E74" w:rsidRPr="00613A2A">
        <w:rPr>
          <w:rFonts w:ascii="Arial" w:hAnsi="Arial" w:cs="Arial"/>
          <w:b/>
        </w:rPr>
        <w:t>8</w:t>
      </w:r>
      <w:r w:rsidRPr="00613A2A">
        <w:rPr>
          <w:rFonts w:ascii="Arial" w:hAnsi="Arial" w:cs="Arial"/>
        </w:rPr>
        <w:tab/>
      </w:r>
      <w:r w:rsidR="00F81E74" w:rsidRPr="00613A2A">
        <w:rPr>
          <w:rFonts w:ascii="Arial" w:hAnsi="Arial" w:cs="Arial"/>
        </w:rPr>
        <w:t>AMENDMENTS AND CHANGES</w:t>
      </w:r>
      <w:r w:rsidRPr="00613A2A">
        <w:rPr>
          <w:rFonts w:ascii="Arial" w:hAnsi="Arial" w:cs="Arial"/>
        </w:rPr>
        <w:tab/>
      </w:r>
      <w:r w:rsidR="00613A2A" w:rsidRPr="00613A2A">
        <w:rPr>
          <w:rFonts w:ascii="Arial" w:hAnsi="Arial" w:cs="Arial"/>
        </w:rPr>
        <w:t>30</w:t>
      </w:r>
    </w:p>
    <w:p w14:paraId="7B31B3BA" w14:textId="77777777" w:rsidR="00F81E74" w:rsidRPr="00613A2A" w:rsidRDefault="00F81E74">
      <w:pPr>
        <w:widowControl w:val="0"/>
        <w:tabs>
          <w:tab w:val="left" w:pos="600"/>
          <w:tab w:val="left" w:pos="1200"/>
          <w:tab w:val="left" w:pos="1800"/>
          <w:tab w:val="right" w:leader="dot" w:pos="8760"/>
        </w:tabs>
        <w:ind w:right="240"/>
        <w:rPr>
          <w:rFonts w:ascii="Arial" w:hAnsi="Arial" w:cs="Arial"/>
          <w:b/>
        </w:rPr>
      </w:pPr>
    </w:p>
    <w:p w14:paraId="3CC8CE0C" w14:textId="77777777" w:rsidR="005507D2" w:rsidRPr="00613A2A" w:rsidRDefault="005507D2">
      <w:pPr>
        <w:widowControl w:val="0"/>
        <w:tabs>
          <w:tab w:val="left" w:pos="600"/>
          <w:tab w:val="left" w:pos="1200"/>
          <w:tab w:val="left" w:pos="1800"/>
          <w:tab w:val="right" w:leader="dot" w:pos="8760"/>
        </w:tabs>
        <w:ind w:right="240"/>
        <w:rPr>
          <w:rFonts w:ascii="Arial" w:hAnsi="Arial" w:cs="Arial"/>
        </w:rPr>
      </w:pPr>
      <w:r w:rsidRPr="00613A2A">
        <w:rPr>
          <w:rFonts w:ascii="Arial" w:hAnsi="Arial" w:cs="Arial"/>
          <w:b/>
        </w:rPr>
        <w:t xml:space="preserve">Section </w:t>
      </w:r>
      <w:r w:rsidR="00F81E74" w:rsidRPr="00613A2A">
        <w:rPr>
          <w:rFonts w:ascii="Arial" w:hAnsi="Arial" w:cs="Arial"/>
          <w:b/>
        </w:rPr>
        <w:t>9</w:t>
      </w:r>
      <w:r w:rsidRPr="00613A2A">
        <w:rPr>
          <w:rFonts w:ascii="Arial" w:hAnsi="Arial" w:cs="Arial"/>
        </w:rPr>
        <w:tab/>
      </w:r>
      <w:r w:rsidR="00F81E74" w:rsidRPr="00613A2A">
        <w:rPr>
          <w:rFonts w:ascii="Arial" w:hAnsi="Arial" w:cs="Arial"/>
        </w:rPr>
        <w:t>LEGAL PROVISIONS</w:t>
      </w:r>
      <w:r w:rsidRPr="00613A2A">
        <w:rPr>
          <w:rFonts w:ascii="Arial" w:hAnsi="Arial" w:cs="Arial"/>
        </w:rPr>
        <w:tab/>
      </w:r>
      <w:r w:rsidR="00613A2A" w:rsidRPr="00613A2A">
        <w:rPr>
          <w:rFonts w:ascii="Arial" w:hAnsi="Arial" w:cs="Arial"/>
        </w:rPr>
        <w:t>31</w:t>
      </w:r>
    </w:p>
    <w:p w14:paraId="7E95765A" w14:textId="77777777" w:rsidR="005507D2" w:rsidRPr="00613A2A" w:rsidRDefault="005507D2">
      <w:pPr>
        <w:pStyle w:val="Article"/>
        <w:rPr>
          <w:rFonts w:ascii="Arial" w:hAnsi="Arial" w:cs="Arial"/>
        </w:rPr>
      </w:pPr>
    </w:p>
    <w:p w14:paraId="46EA4C49" w14:textId="77777777" w:rsidR="00F81E74" w:rsidRPr="00613A2A" w:rsidRDefault="00F81E74">
      <w:pPr>
        <w:pStyle w:val="Article"/>
        <w:rPr>
          <w:rFonts w:ascii="Arial" w:hAnsi="Arial" w:cs="Arial"/>
        </w:rPr>
      </w:pPr>
    </w:p>
    <w:p w14:paraId="257D7472" w14:textId="77777777" w:rsidR="00F81E74" w:rsidRPr="00613A2A" w:rsidRDefault="00F81E74">
      <w:pPr>
        <w:pStyle w:val="Article"/>
        <w:rPr>
          <w:rFonts w:ascii="Arial" w:hAnsi="Arial" w:cs="Arial"/>
        </w:rPr>
      </w:pPr>
    </w:p>
    <w:p w14:paraId="58E910C7" w14:textId="77777777" w:rsidR="00F81E74" w:rsidRPr="00613A2A" w:rsidRDefault="00F81E74">
      <w:pPr>
        <w:pStyle w:val="Article"/>
        <w:rPr>
          <w:rFonts w:ascii="Arial" w:hAnsi="Arial" w:cs="Arial"/>
        </w:rPr>
      </w:pPr>
    </w:p>
    <w:p w14:paraId="00359A8F" w14:textId="77777777" w:rsidR="00F81E74" w:rsidRPr="00613A2A" w:rsidRDefault="00F81E74">
      <w:pPr>
        <w:pStyle w:val="Article"/>
        <w:rPr>
          <w:rFonts w:ascii="Arial" w:hAnsi="Arial" w:cs="Arial"/>
        </w:rPr>
      </w:pPr>
    </w:p>
    <w:p w14:paraId="23770185" w14:textId="77777777" w:rsidR="00F81E74" w:rsidRPr="00613A2A" w:rsidRDefault="00F81E74">
      <w:pPr>
        <w:pStyle w:val="Article"/>
        <w:rPr>
          <w:rFonts w:ascii="Arial" w:hAnsi="Arial" w:cs="Arial"/>
        </w:rPr>
      </w:pPr>
    </w:p>
    <w:p w14:paraId="27820D2F" w14:textId="77777777" w:rsidR="00F81E74" w:rsidRPr="00613A2A" w:rsidRDefault="00F81E74">
      <w:pPr>
        <w:pStyle w:val="Article"/>
        <w:rPr>
          <w:rFonts w:ascii="Arial" w:hAnsi="Arial" w:cs="Arial"/>
        </w:rPr>
      </w:pPr>
    </w:p>
    <w:p w14:paraId="434078F9" w14:textId="77777777" w:rsidR="00F81E74" w:rsidRPr="00613A2A" w:rsidRDefault="00F81E74">
      <w:pPr>
        <w:pStyle w:val="Article"/>
        <w:rPr>
          <w:rFonts w:ascii="Arial" w:hAnsi="Arial" w:cs="Arial"/>
        </w:rPr>
      </w:pPr>
    </w:p>
    <w:p w14:paraId="1B6DCB71" w14:textId="77777777" w:rsidR="00F81E74" w:rsidRPr="00613A2A" w:rsidRDefault="00F81E74">
      <w:pPr>
        <w:pStyle w:val="Article"/>
        <w:rPr>
          <w:rFonts w:ascii="Arial" w:hAnsi="Arial" w:cs="Arial"/>
        </w:rPr>
      </w:pPr>
    </w:p>
    <w:p w14:paraId="5E225F80" w14:textId="77777777" w:rsidR="00F81E74" w:rsidRPr="00613A2A" w:rsidRDefault="00F81E74">
      <w:pPr>
        <w:pStyle w:val="Article"/>
        <w:rPr>
          <w:rFonts w:ascii="Arial" w:hAnsi="Arial" w:cs="Arial"/>
        </w:rPr>
      </w:pPr>
    </w:p>
    <w:p w14:paraId="67B6AD34" w14:textId="77777777" w:rsidR="00F81E74" w:rsidRPr="00613A2A" w:rsidRDefault="00F81E74">
      <w:pPr>
        <w:pStyle w:val="Article"/>
        <w:rPr>
          <w:rFonts w:ascii="Arial" w:hAnsi="Arial" w:cs="Arial"/>
        </w:rPr>
      </w:pPr>
    </w:p>
    <w:p w14:paraId="661F9FD2" w14:textId="77777777" w:rsidR="00F81E74" w:rsidRPr="00613A2A" w:rsidRDefault="00F81E74">
      <w:pPr>
        <w:pStyle w:val="Article"/>
        <w:rPr>
          <w:rFonts w:ascii="Arial" w:hAnsi="Arial" w:cs="Arial"/>
        </w:rPr>
      </w:pPr>
    </w:p>
    <w:p w14:paraId="664325C3" w14:textId="77777777" w:rsidR="00F81E74" w:rsidRPr="00613A2A" w:rsidRDefault="00F81E74">
      <w:pPr>
        <w:pStyle w:val="Article"/>
        <w:rPr>
          <w:rFonts w:ascii="Arial" w:hAnsi="Arial" w:cs="Arial"/>
        </w:rPr>
      </w:pPr>
    </w:p>
    <w:p w14:paraId="390C87F3" w14:textId="77777777" w:rsidR="00F81E74" w:rsidRPr="00613A2A" w:rsidRDefault="00F81E74">
      <w:pPr>
        <w:pStyle w:val="Article"/>
        <w:rPr>
          <w:rFonts w:ascii="Arial" w:hAnsi="Arial" w:cs="Arial"/>
        </w:rPr>
      </w:pPr>
    </w:p>
    <w:p w14:paraId="30C85483" w14:textId="77777777" w:rsidR="00F81E74" w:rsidRPr="00613A2A" w:rsidRDefault="00F81E74">
      <w:pPr>
        <w:pStyle w:val="Article"/>
        <w:rPr>
          <w:rFonts w:ascii="Arial" w:hAnsi="Arial" w:cs="Arial"/>
        </w:rPr>
      </w:pPr>
    </w:p>
    <w:p w14:paraId="105EFA43" w14:textId="77777777" w:rsidR="00F81E74" w:rsidRPr="00613A2A" w:rsidRDefault="00F81E74">
      <w:pPr>
        <w:pStyle w:val="Article"/>
        <w:rPr>
          <w:rFonts w:ascii="Arial" w:hAnsi="Arial" w:cs="Arial"/>
        </w:rPr>
      </w:pPr>
    </w:p>
    <w:p w14:paraId="26B3998F" w14:textId="77777777" w:rsidR="00F81E74" w:rsidRPr="00613A2A" w:rsidRDefault="00F81E74">
      <w:pPr>
        <w:pStyle w:val="Article"/>
        <w:rPr>
          <w:rFonts w:ascii="Arial" w:hAnsi="Arial" w:cs="Arial"/>
        </w:rPr>
      </w:pPr>
    </w:p>
    <w:bookmarkEnd w:id="0"/>
    <w:p w14:paraId="5316C5C9" w14:textId="77777777" w:rsidR="00D76B2A" w:rsidRPr="00613A2A" w:rsidRDefault="00D76B2A" w:rsidP="00F81E74">
      <w:pPr>
        <w:rPr>
          <w:rFonts w:ascii="Arial" w:hAnsi="Arial" w:cs="Arial"/>
        </w:rPr>
      </w:pPr>
    </w:p>
    <w:p w14:paraId="2BAE8AC2" w14:textId="77777777" w:rsidR="00D76B2A" w:rsidRPr="00613A2A" w:rsidRDefault="00D76B2A" w:rsidP="00F81E74">
      <w:pPr>
        <w:rPr>
          <w:rFonts w:ascii="Arial" w:hAnsi="Arial" w:cs="Arial"/>
        </w:rPr>
      </w:pPr>
    </w:p>
    <w:p w14:paraId="620E0D0A" w14:textId="77777777" w:rsidR="005507D2" w:rsidRPr="00613A2A" w:rsidRDefault="00F81E74" w:rsidP="0058365A">
      <w:pPr>
        <w:jc w:val="center"/>
        <w:rPr>
          <w:rFonts w:ascii="Arial" w:hAnsi="Arial" w:cs="Arial"/>
          <w:b/>
        </w:rPr>
      </w:pPr>
      <w:r w:rsidRPr="00613A2A">
        <w:rPr>
          <w:rFonts w:ascii="Arial" w:hAnsi="Arial" w:cs="Arial"/>
          <w:b/>
        </w:rPr>
        <w:t>AN ORDINANCE ESTABLISHING ZONING REGULATIONS FOR THE TOWN OF WASHINGTON PARK, IN ACCORDANCE WITH THE PROVISIONS OF CHAPTER 160A, OF THE GENERAL STATUTES.</w:t>
      </w:r>
    </w:p>
    <w:p w14:paraId="50172D4C" w14:textId="77777777" w:rsidR="005507D2" w:rsidRPr="00613A2A" w:rsidRDefault="005507D2">
      <w:pPr>
        <w:rPr>
          <w:rFonts w:ascii="Arial" w:hAnsi="Arial" w:cs="Arial"/>
          <w:b/>
        </w:rPr>
      </w:pPr>
    </w:p>
    <w:p w14:paraId="24318F55" w14:textId="77777777" w:rsidR="005507D2" w:rsidRPr="00613A2A" w:rsidRDefault="00B270B7">
      <w:pPr>
        <w:rPr>
          <w:rFonts w:ascii="Arial" w:hAnsi="Arial" w:cs="Arial"/>
        </w:rPr>
      </w:pPr>
      <w:r w:rsidRPr="00613A2A">
        <w:rPr>
          <w:rFonts w:ascii="Arial" w:hAnsi="Arial" w:cs="Arial"/>
        </w:rPr>
        <w:t xml:space="preserve">WHEREAS, G. S. </w:t>
      </w:r>
      <w:r w:rsidR="00262C4E" w:rsidRPr="00262C4E">
        <w:rPr>
          <w:rFonts w:ascii="Arial" w:hAnsi="Arial" w:cs="Arial"/>
          <w:u w:val="single"/>
        </w:rPr>
        <w:t>160D-704</w:t>
      </w:r>
      <w:r w:rsidRPr="00262C4E">
        <w:rPr>
          <w:rFonts w:ascii="Arial" w:hAnsi="Arial" w:cs="Arial"/>
          <w:u w:val="single"/>
        </w:rPr>
        <w:t xml:space="preserve"> </w:t>
      </w:r>
      <w:r w:rsidRPr="00613A2A">
        <w:rPr>
          <w:rFonts w:ascii="Arial" w:hAnsi="Arial" w:cs="Arial"/>
        </w:rPr>
        <w:t>of the State of North Carolina empowers the Town to enact, administer, amend and enforce a Zoning Ordinance, and</w:t>
      </w:r>
    </w:p>
    <w:p w14:paraId="1C5477BD" w14:textId="77777777" w:rsidR="00B270B7" w:rsidRPr="00613A2A" w:rsidRDefault="00B270B7">
      <w:pPr>
        <w:rPr>
          <w:rFonts w:ascii="Arial" w:hAnsi="Arial" w:cs="Arial"/>
        </w:rPr>
      </w:pPr>
    </w:p>
    <w:p w14:paraId="6F82488D" w14:textId="77777777" w:rsidR="005507D2" w:rsidRPr="00613A2A" w:rsidRDefault="00B270B7">
      <w:pPr>
        <w:rPr>
          <w:rFonts w:ascii="Arial" w:hAnsi="Arial" w:cs="Arial"/>
        </w:rPr>
      </w:pPr>
      <w:r w:rsidRPr="00613A2A">
        <w:rPr>
          <w:rFonts w:ascii="Arial" w:hAnsi="Arial" w:cs="Arial"/>
        </w:rPr>
        <w:t>WHEREAS, the Town Board considers it necessary to enact a Zoning Ordinance to promote health, safety, morals and general welfare of the Town, and</w:t>
      </w:r>
    </w:p>
    <w:p w14:paraId="74264095" w14:textId="77777777" w:rsidR="00B270B7" w:rsidRPr="00613A2A" w:rsidRDefault="00B270B7">
      <w:pPr>
        <w:rPr>
          <w:rFonts w:ascii="Arial" w:hAnsi="Arial" w:cs="Arial"/>
        </w:rPr>
      </w:pPr>
    </w:p>
    <w:p w14:paraId="7A887B9A" w14:textId="77777777" w:rsidR="00B270B7" w:rsidRPr="00613A2A" w:rsidRDefault="00B270B7">
      <w:pPr>
        <w:rPr>
          <w:rFonts w:ascii="Arial" w:hAnsi="Arial" w:cs="Arial"/>
        </w:rPr>
      </w:pPr>
      <w:r w:rsidRPr="00613A2A">
        <w:rPr>
          <w:rFonts w:ascii="Arial" w:hAnsi="Arial" w:cs="Arial"/>
        </w:rPr>
        <w:t>WHEREAS, the Town Board has appointed a Planning Board to recommend the map and text to be enforced, and</w:t>
      </w:r>
    </w:p>
    <w:p w14:paraId="60FABD4D" w14:textId="77777777" w:rsidR="00B270B7" w:rsidRPr="00613A2A" w:rsidRDefault="00B270B7">
      <w:pPr>
        <w:rPr>
          <w:rFonts w:ascii="Arial" w:hAnsi="Arial" w:cs="Arial"/>
        </w:rPr>
      </w:pPr>
    </w:p>
    <w:p w14:paraId="0E3D24A4" w14:textId="77777777" w:rsidR="00B270B7" w:rsidRPr="00613A2A" w:rsidRDefault="00B270B7">
      <w:pPr>
        <w:rPr>
          <w:rFonts w:ascii="Arial" w:hAnsi="Arial" w:cs="Arial"/>
        </w:rPr>
      </w:pPr>
      <w:r w:rsidRPr="00613A2A">
        <w:rPr>
          <w:rFonts w:ascii="Arial" w:hAnsi="Arial" w:cs="Arial"/>
        </w:rPr>
        <w:t>WHEREAS, as the Planning Board has divided Washington Park into districts and has prepared regulations for each district in accordance with a comprehensive plan designed to lessen congestion, secure safety from fire and storm, to promote health and the general welfare, to prevent the overcrowding of land, to facilitate the provision of water and sewerage, schools, parks, and other public requirements, and to promote the single family residential character and high degree of home ownership that undergirds the basic desirability of Washington Park as a cohesive, almost exclusively residential community, and</w:t>
      </w:r>
    </w:p>
    <w:p w14:paraId="5AB3701B" w14:textId="77777777" w:rsidR="00B270B7" w:rsidRPr="00613A2A" w:rsidRDefault="00B270B7">
      <w:pPr>
        <w:rPr>
          <w:rFonts w:ascii="Arial" w:hAnsi="Arial" w:cs="Arial"/>
        </w:rPr>
      </w:pPr>
    </w:p>
    <w:p w14:paraId="30E0B56B" w14:textId="77777777" w:rsidR="00B270B7" w:rsidRPr="00613A2A" w:rsidRDefault="00B270B7">
      <w:pPr>
        <w:rPr>
          <w:rFonts w:ascii="Arial" w:hAnsi="Arial" w:cs="Arial"/>
        </w:rPr>
      </w:pPr>
      <w:r w:rsidRPr="00613A2A">
        <w:rPr>
          <w:rFonts w:ascii="Arial" w:hAnsi="Arial" w:cs="Arial"/>
        </w:rPr>
        <w:t>WHEREAS, the Planning Board has made a preliminary report and held properly advertised public hearings on the Zoning Ordinance, and submitted its final report to the Town Board, and</w:t>
      </w:r>
    </w:p>
    <w:p w14:paraId="379C9C25" w14:textId="77777777" w:rsidR="00B270B7" w:rsidRPr="00613A2A" w:rsidRDefault="00B270B7">
      <w:pPr>
        <w:rPr>
          <w:rFonts w:ascii="Arial" w:hAnsi="Arial" w:cs="Arial"/>
        </w:rPr>
      </w:pPr>
    </w:p>
    <w:p w14:paraId="0E1EFBDB" w14:textId="77777777" w:rsidR="00B270B7" w:rsidRPr="00613A2A" w:rsidRDefault="00B270B7">
      <w:pPr>
        <w:rPr>
          <w:rFonts w:ascii="Arial" w:hAnsi="Arial" w:cs="Arial"/>
        </w:rPr>
      </w:pPr>
      <w:r w:rsidRPr="00613A2A">
        <w:rPr>
          <w:rFonts w:ascii="Arial" w:hAnsi="Arial" w:cs="Arial"/>
        </w:rPr>
        <w:t>WHEREAS, the Town Board has given due public notice of hearings related to this ordinance and the official Zoning Map of Washington Park, and</w:t>
      </w:r>
    </w:p>
    <w:p w14:paraId="55B0ADD0" w14:textId="77777777" w:rsidR="00B270B7" w:rsidRPr="00613A2A" w:rsidRDefault="00B270B7">
      <w:pPr>
        <w:rPr>
          <w:rFonts w:ascii="Arial" w:hAnsi="Arial" w:cs="Arial"/>
        </w:rPr>
      </w:pPr>
    </w:p>
    <w:p w14:paraId="7608F9AC" w14:textId="77777777" w:rsidR="00B270B7" w:rsidRPr="00613A2A" w:rsidRDefault="00B270B7">
      <w:pPr>
        <w:rPr>
          <w:rFonts w:ascii="Arial" w:hAnsi="Arial" w:cs="Arial"/>
        </w:rPr>
      </w:pPr>
      <w:r w:rsidRPr="00613A2A">
        <w:rPr>
          <w:rFonts w:ascii="Arial" w:hAnsi="Arial" w:cs="Arial"/>
        </w:rPr>
        <w:t xml:space="preserve">WHEREAS, all requirements of G. S. </w:t>
      </w:r>
      <w:r w:rsidR="00262C4E" w:rsidRPr="00262C4E">
        <w:rPr>
          <w:rFonts w:ascii="Arial" w:hAnsi="Arial" w:cs="Arial"/>
          <w:u w:val="single"/>
        </w:rPr>
        <w:t>160D-704</w:t>
      </w:r>
      <w:r w:rsidR="00262C4E" w:rsidRPr="00613A2A">
        <w:rPr>
          <w:rFonts w:ascii="Arial" w:hAnsi="Arial" w:cs="Arial"/>
        </w:rPr>
        <w:t xml:space="preserve"> </w:t>
      </w:r>
      <w:r w:rsidRPr="00613A2A">
        <w:rPr>
          <w:rFonts w:ascii="Arial" w:hAnsi="Arial" w:cs="Arial"/>
        </w:rPr>
        <w:t>regarding the preparation of the report of the Planning Board and subsequent action of the Town Board have been met;</w:t>
      </w:r>
    </w:p>
    <w:p w14:paraId="515F3804" w14:textId="77777777" w:rsidR="00B270B7" w:rsidRPr="00613A2A" w:rsidRDefault="00B270B7">
      <w:pPr>
        <w:rPr>
          <w:rFonts w:ascii="Arial" w:hAnsi="Arial" w:cs="Arial"/>
        </w:rPr>
      </w:pPr>
    </w:p>
    <w:p w14:paraId="4CF4C718" w14:textId="77777777" w:rsidR="00B270B7" w:rsidRPr="00613A2A" w:rsidRDefault="00B270B7">
      <w:pPr>
        <w:rPr>
          <w:rFonts w:ascii="Arial" w:hAnsi="Arial" w:cs="Arial"/>
        </w:rPr>
      </w:pPr>
      <w:r w:rsidRPr="00613A2A">
        <w:rPr>
          <w:rFonts w:ascii="Arial" w:hAnsi="Arial" w:cs="Arial"/>
        </w:rPr>
        <w:t>NOW THEREFORE BE IT ORDAINED BY THE PEOPLE OF WASHINGTON PARK:</w:t>
      </w:r>
    </w:p>
    <w:p w14:paraId="6586D529" w14:textId="77777777" w:rsidR="00B270B7" w:rsidRPr="00613A2A" w:rsidRDefault="00B270B7">
      <w:pPr>
        <w:rPr>
          <w:rFonts w:ascii="Arial" w:hAnsi="Arial" w:cs="Arial"/>
        </w:rPr>
      </w:pPr>
    </w:p>
    <w:p w14:paraId="00AC5FE3" w14:textId="77777777" w:rsidR="00B270B7" w:rsidRPr="00613A2A" w:rsidRDefault="00B270B7">
      <w:pPr>
        <w:rPr>
          <w:rFonts w:ascii="Arial" w:hAnsi="Arial" w:cs="Arial"/>
        </w:rPr>
      </w:pPr>
      <w:r w:rsidRPr="00613A2A">
        <w:rPr>
          <w:rFonts w:ascii="Arial" w:hAnsi="Arial" w:cs="Arial"/>
        </w:rPr>
        <w:t>This ordinance shall be known as the Zoning Ordinance of the Town of Washington Park.</w:t>
      </w:r>
    </w:p>
    <w:p w14:paraId="6FE740B5" w14:textId="77777777" w:rsidR="00B270B7" w:rsidRPr="00613A2A" w:rsidRDefault="00B270B7">
      <w:pPr>
        <w:rPr>
          <w:rFonts w:ascii="Arial" w:hAnsi="Arial" w:cs="Arial"/>
        </w:rPr>
      </w:pPr>
    </w:p>
    <w:p w14:paraId="15AA5745" w14:textId="77777777" w:rsidR="00B82138" w:rsidRPr="00613A2A" w:rsidRDefault="00B82138">
      <w:pPr>
        <w:rPr>
          <w:rFonts w:ascii="Arial" w:hAnsi="Arial" w:cs="Arial"/>
        </w:rPr>
      </w:pPr>
    </w:p>
    <w:p w14:paraId="42E2A64B" w14:textId="77777777" w:rsidR="00B82138" w:rsidRPr="00613A2A" w:rsidRDefault="00B82138">
      <w:pPr>
        <w:rPr>
          <w:rFonts w:ascii="Arial" w:hAnsi="Arial" w:cs="Arial"/>
        </w:rPr>
      </w:pPr>
    </w:p>
    <w:p w14:paraId="0C1255E1" w14:textId="77777777" w:rsidR="00B82138" w:rsidRPr="00613A2A" w:rsidRDefault="00B82138">
      <w:pPr>
        <w:rPr>
          <w:rFonts w:ascii="Arial" w:hAnsi="Arial" w:cs="Arial"/>
        </w:rPr>
      </w:pPr>
    </w:p>
    <w:p w14:paraId="367548EB" w14:textId="77777777" w:rsidR="00B82138" w:rsidRPr="00613A2A" w:rsidRDefault="00B82138">
      <w:pPr>
        <w:rPr>
          <w:rFonts w:ascii="Arial" w:hAnsi="Arial" w:cs="Arial"/>
        </w:rPr>
      </w:pPr>
    </w:p>
    <w:p w14:paraId="4C7B3158" w14:textId="77777777" w:rsidR="00B270B7" w:rsidRPr="00613A2A" w:rsidRDefault="00B270B7">
      <w:pPr>
        <w:rPr>
          <w:rFonts w:ascii="Arial" w:hAnsi="Arial" w:cs="Arial"/>
        </w:rPr>
      </w:pPr>
      <w:r w:rsidRPr="00613A2A">
        <w:rPr>
          <w:rFonts w:ascii="Arial" w:hAnsi="Arial" w:cs="Arial"/>
        </w:rPr>
        <w:t>The map referred to which is identified as the Official Zoning Map of Washington Park shall be known as the “Zoning Map” and is to be considered as a portion of the Ordinance.</w:t>
      </w:r>
    </w:p>
    <w:p w14:paraId="2D20CBDF" w14:textId="77777777" w:rsidR="00B270B7" w:rsidRPr="00613A2A" w:rsidRDefault="00B270B7">
      <w:pPr>
        <w:rPr>
          <w:rFonts w:ascii="Arial" w:hAnsi="Arial" w:cs="Arial"/>
        </w:rPr>
      </w:pPr>
    </w:p>
    <w:p w14:paraId="5E39E7C0" w14:textId="088D5647" w:rsidR="002B70EF" w:rsidRPr="00E1210F" w:rsidRDefault="002B70EF" w:rsidP="00E1210F">
      <w:pPr>
        <w:rPr>
          <w:rFonts w:ascii="Arial" w:hAnsi="Arial" w:cs="Arial"/>
          <w:u w:val="single"/>
        </w:rPr>
      </w:pPr>
      <w:r w:rsidRPr="00E1210F">
        <w:rPr>
          <w:rFonts w:ascii="Arial" w:hAnsi="Arial" w:cs="Arial"/>
          <w:u w:val="single"/>
        </w:rPr>
        <w:t>This Zoning Ordinance has be</w:t>
      </w:r>
      <w:ins w:id="7" w:author="Denise" w:date="2021-03-04T14:45:00Z">
        <w:r w:rsidR="00822395">
          <w:rPr>
            <w:rFonts w:ascii="Arial" w:hAnsi="Arial" w:cs="Arial"/>
            <w:u w:val="single"/>
          </w:rPr>
          <w:t>en</w:t>
        </w:r>
      </w:ins>
      <w:r w:rsidRPr="00E1210F">
        <w:rPr>
          <w:rFonts w:ascii="Arial" w:hAnsi="Arial" w:cs="Arial"/>
          <w:u w:val="single"/>
        </w:rPr>
        <w:t xml:space="preserve"> revised to meet the requirements of NC GS 160D. All statutes referenced hereafter shall comply with said statute. This Ordinance shall become effective on July 1, 2021.</w:t>
      </w:r>
    </w:p>
    <w:p w14:paraId="6E7CA45D" w14:textId="77777777" w:rsidR="00B82138" w:rsidRPr="00613A2A" w:rsidRDefault="00B82138">
      <w:pPr>
        <w:rPr>
          <w:rFonts w:ascii="Arial" w:hAnsi="Arial" w:cs="Arial"/>
        </w:rPr>
      </w:pPr>
    </w:p>
    <w:p w14:paraId="3EBA680A" w14:textId="77777777" w:rsidR="00B270B7" w:rsidRPr="00613A2A" w:rsidRDefault="00B82138">
      <w:pPr>
        <w:rPr>
          <w:rFonts w:ascii="Arial" w:hAnsi="Arial" w:cs="Arial"/>
        </w:rPr>
      </w:pPr>
      <w:r w:rsidRPr="00613A2A">
        <w:rPr>
          <w:rFonts w:ascii="Arial" w:hAnsi="Arial" w:cs="Arial"/>
        </w:rPr>
        <w:t>This ordinance and map have been duly adopted by the Town Board of Washi</w:t>
      </w:r>
      <w:r w:rsidR="000A5064" w:rsidRPr="00613A2A">
        <w:rPr>
          <w:rFonts w:ascii="Arial" w:hAnsi="Arial" w:cs="Arial"/>
        </w:rPr>
        <w:t>ngton Park this</w:t>
      </w:r>
      <w:r w:rsidR="00632449" w:rsidRPr="00613A2A">
        <w:rPr>
          <w:rFonts w:ascii="Arial" w:hAnsi="Arial" w:cs="Arial"/>
        </w:rPr>
        <w:t xml:space="preserve"> </w:t>
      </w:r>
      <w:r w:rsidR="00262C4E">
        <w:rPr>
          <w:rFonts w:ascii="Arial" w:hAnsi="Arial" w:cs="Arial"/>
        </w:rPr>
        <w:softHyphen/>
      </w:r>
      <w:r w:rsidR="00262C4E">
        <w:rPr>
          <w:rFonts w:ascii="Arial" w:hAnsi="Arial" w:cs="Arial"/>
        </w:rPr>
        <w:softHyphen/>
      </w:r>
      <w:r w:rsidR="00262C4E">
        <w:rPr>
          <w:rFonts w:ascii="Arial" w:hAnsi="Arial" w:cs="Arial"/>
        </w:rPr>
        <w:softHyphen/>
      </w:r>
      <w:r w:rsidR="00262C4E">
        <w:rPr>
          <w:rFonts w:ascii="Arial" w:hAnsi="Arial" w:cs="Arial"/>
        </w:rPr>
        <w:softHyphen/>
        <w:t>______</w:t>
      </w:r>
      <w:r w:rsidRPr="00613A2A">
        <w:rPr>
          <w:rFonts w:ascii="Arial" w:hAnsi="Arial" w:cs="Arial"/>
        </w:rPr>
        <w:t xml:space="preserve"> day of </w:t>
      </w:r>
      <w:r w:rsidR="00262C4E">
        <w:rPr>
          <w:rFonts w:ascii="Arial" w:hAnsi="Arial" w:cs="Arial"/>
        </w:rPr>
        <w:t>____________, ______</w:t>
      </w:r>
      <w:r w:rsidR="000A5064" w:rsidRPr="00613A2A">
        <w:rPr>
          <w:rFonts w:ascii="Arial" w:hAnsi="Arial" w:cs="Arial"/>
        </w:rPr>
        <w:t>.</w:t>
      </w:r>
    </w:p>
    <w:p w14:paraId="103622F9" w14:textId="77777777" w:rsidR="00B82138" w:rsidRPr="00613A2A" w:rsidRDefault="00B82138">
      <w:pPr>
        <w:rPr>
          <w:rFonts w:ascii="Arial" w:hAnsi="Arial" w:cs="Arial"/>
        </w:rPr>
      </w:pPr>
    </w:p>
    <w:p w14:paraId="07E86E0C" w14:textId="77777777" w:rsidR="00B82138" w:rsidRPr="00613A2A" w:rsidRDefault="00B82138">
      <w:pPr>
        <w:rPr>
          <w:rFonts w:ascii="Arial" w:hAnsi="Arial" w:cs="Arial"/>
        </w:rPr>
      </w:pPr>
    </w:p>
    <w:p w14:paraId="7AD26FB0" w14:textId="77777777" w:rsidR="00632449" w:rsidRPr="00613A2A" w:rsidRDefault="00B82138">
      <w:pPr>
        <w:rPr>
          <w:rFonts w:ascii="Arial" w:hAnsi="Arial" w:cs="Arial"/>
        </w:rPr>
      </w:pPr>
      <w:r w:rsidRPr="00613A2A">
        <w:rPr>
          <w:rFonts w:ascii="Arial" w:hAnsi="Arial" w:cs="Arial"/>
        </w:rPr>
        <w:t>________________</w:t>
      </w:r>
      <w:r w:rsidR="00D76B2A" w:rsidRPr="00613A2A">
        <w:rPr>
          <w:rFonts w:ascii="Arial" w:hAnsi="Arial" w:cs="Arial"/>
        </w:rPr>
        <w:t>_____</w:t>
      </w:r>
      <w:r w:rsidRPr="00613A2A">
        <w:rPr>
          <w:rFonts w:ascii="Arial" w:hAnsi="Arial" w:cs="Arial"/>
        </w:rPr>
        <w:t xml:space="preserve">____________________________, </w:t>
      </w:r>
    </w:p>
    <w:p w14:paraId="7613AF04" w14:textId="77777777" w:rsidR="00B82138" w:rsidRPr="00613A2A" w:rsidRDefault="00632449">
      <w:pPr>
        <w:rPr>
          <w:rFonts w:ascii="Arial" w:hAnsi="Arial" w:cs="Arial"/>
        </w:rPr>
      </w:pPr>
      <w:r w:rsidRPr="00613A2A">
        <w:rPr>
          <w:rFonts w:ascii="Arial" w:hAnsi="Arial" w:cs="Arial"/>
        </w:rPr>
        <w:t xml:space="preserve">Thomas B. Richter, </w:t>
      </w:r>
      <w:r w:rsidR="00B82138" w:rsidRPr="00613A2A">
        <w:rPr>
          <w:rFonts w:ascii="Arial" w:hAnsi="Arial" w:cs="Arial"/>
        </w:rPr>
        <w:t>Mayor</w:t>
      </w:r>
    </w:p>
    <w:p w14:paraId="6C2E24DC" w14:textId="77777777" w:rsidR="00B82138" w:rsidRPr="00613A2A" w:rsidRDefault="00B82138">
      <w:pPr>
        <w:rPr>
          <w:rFonts w:ascii="Arial" w:hAnsi="Arial" w:cs="Arial"/>
        </w:rPr>
      </w:pPr>
    </w:p>
    <w:p w14:paraId="4149083A" w14:textId="77777777" w:rsidR="00632449" w:rsidRPr="00613A2A" w:rsidRDefault="00B82138">
      <w:pPr>
        <w:rPr>
          <w:rFonts w:ascii="Arial" w:hAnsi="Arial" w:cs="Arial"/>
        </w:rPr>
      </w:pPr>
      <w:r w:rsidRPr="00613A2A">
        <w:rPr>
          <w:rFonts w:ascii="Arial" w:hAnsi="Arial" w:cs="Arial"/>
        </w:rPr>
        <w:t>___________________</w:t>
      </w:r>
      <w:r w:rsidR="00D76B2A" w:rsidRPr="00613A2A">
        <w:rPr>
          <w:rFonts w:ascii="Arial" w:hAnsi="Arial" w:cs="Arial"/>
        </w:rPr>
        <w:t>_____</w:t>
      </w:r>
      <w:r w:rsidRPr="00613A2A">
        <w:rPr>
          <w:rFonts w:ascii="Arial" w:hAnsi="Arial" w:cs="Arial"/>
        </w:rPr>
        <w:t xml:space="preserve">_________________________, </w:t>
      </w:r>
    </w:p>
    <w:p w14:paraId="29CD8019" w14:textId="77777777" w:rsidR="00B82138" w:rsidRPr="00613A2A" w:rsidRDefault="00632449">
      <w:pPr>
        <w:rPr>
          <w:rFonts w:ascii="Arial" w:hAnsi="Arial" w:cs="Arial"/>
        </w:rPr>
      </w:pPr>
      <w:r w:rsidRPr="00613A2A">
        <w:rPr>
          <w:rFonts w:ascii="Arial" w:hAnsi="Arial" w:cs="Arial"/>
        </w:rPr>
        <w:t xml:space="preserve">Denise D. Dale </w:t>
      </w:r>
      <w:r w:rsidR="00B82138" w:rsidRPr="00613A2A">
        <w:rPr>
          <w:rFonts w:ascii="Arial" w:hAnsi="Arial" w:cs="Arial"/>
        </w:rPr>
        <w:t>Town Clerk</w:t>
      </w:r>
    </w:p>
    <w:p w14:paraId="4BB80F8E" w14:textId="77777777" w:rsidR="00B270B7" w:rsidRPr="00613A2A" w:rsidRDefault="00B270B7">
      <w:pPr>
        <w:rPr>
          <w:rFonts w:ascii="Arial" w:hAnsi="Arial" w:cs="Arial"/>
        </w:rPr>
      </w:pPr>
    </w:p>
    <w:p w14:paraId="6F399792" w14:textId="77777777" w:rsidR="00B270B7" w:rsidRPr="00613A2A" w:rsidRDefault="00B270B7">
      <w:pPr>
        <w:rPr>
          <w:rFonts w:ascii="Arial" w:hAnsi="Arial" w:cs="Arial"/>
        </w:rPr>
      </w:pPr>
    </w:p>
    <w:p w14:paraId="0F78A5D7" w14:textId="77777777" w:rsidR="00B270B7" w:rsidRPr="00613A2A" w:rsidRDefault="00B270B7">
      <w:pPr>
        <w:rPr>
          <w:rFonts w:ascii="Arial" w:hAnsi="Arial" w:cs="Arial"/>
        </w:rPr>
      </w:pPr>
    </w:p>
    <w:p w14:paraId="227EEEDE" w14:textId="77777777" w:rsidR="00B270B7" w:rsidRPr="00613A2A" w:rsidRDefault="00B270B7">
      <w:pPr>
        <w:rPr>
          <w:rFonts w:ascii="Arial" w:hAnsi="Arial" w:cs="Arial"/>
        </w:rPr>
      </w:pPr>
    </w:p>
    <w:p w14:paraId="7A9E723E" w14:textId="77777777" w:rsidR="00B270B7" w:rsidRPr="00613A2A" w:rsidRDefault="00B270B7">
      <w:pPr>
        <w:rPr>
          <w:rFonts w:ascii="Arial" w:hAnsi="Arial" w:cs="Arial"/>
        </w:rPr>
      </w:pPr>
    </w:p>
    <w:p w14:paraId="2B91AC2F" w14:textId="77777777" w:rsidR="00B270B7" w:rsidRPr="00613A2A" w:rsidRDefault="00B270B7">
      <w:pPr>
        <w:rPr>
          <w:rFonts w:ascii="Arial" w:hAnsi="Arial" w:cs="Arial"/>
        </w:rPr>
      </w:pPr>
    </w:p>
    <w:p w14:paraId="0E876410" w14:textId="77777777" w:rsidR="00B270B7" w:rsidRPr="00613A2A" w:rsidRDefault="00B270B7">
      <w:pPr>
        <w:rPr>
          <w:rFonts w:ascii="Arial" w:hAnsi="Arial" w:cs="Arial"/>
        </w:rPr>
      </w:pPr>
    </w:p>
    <w:p w14:paraId="7B167D3F" w14:textId="77777777" w:rsidR="00B270B7" w:rsidRPr="00613A2A" w:rsidRDefault="00B270B7">
      <w:pPr>
        <w:rPr>
          <w:rFonts w:ascii="Arial" w:hAnsi="Arial" w:cs="Arial"/>
        </w:rPr>
      </w:pPr>
    </w:p>
    <w:p w14:paraId="28CFC603" w14:textId="77777777" w:rsidR="00B270B7" w:rsidRPr="00613A2A" w:rsidRDefault="00B270B7">
      <w:pPr>
        <w:rPr>
          <w:rFonts w:ascii="Arial" w:hAnsi="Arial" w:cs="Arial"/>
        </w:rPr>
      </w:pPr>
    </w:p>
    <w:p w14:paraId="45EC18C3" w14:textId="77777777" w:rsidR="00B270B7" w:rsidRPr="00613A2A" w:rsidRDefault="00B270B7">
      <w:pPr>
        <w:rPr>
          <w:rFonts w:ascii="Arial" w:hAnsi="Arial" w:cs="Arial"/>
        </w:rPr>
      </w:pPr>
    </w:p>
    <w:p w14:paraId="0D7EC91C" w14:textId="77777777" w:rsidR="00B270B7" w:rsidRPr="00613A2A" w:rsidRDefault="00B270B7">
      <w:pPr>
        <w:rPr>
          <w:rFonts w:ascii="Arial" w:hAnsi="Arial" w:cs="Arial"/>
        </w:rPr>
      </w:pPr>
    </w:p>
    <w:p w14:paraId="53F5E999" w14:textId="77777777" w:rsidR="00B270B7" w:rsidRPr="00613A2A" w:rsidRDefault="00B270B7">
      <w:pPr>
        <w:rPr>
          <w:rFonts w:ascii="Arial" w:hAnsi="Arial" w:cs="Arial"/>
        </w:rPr>
      </w:pPr>
    </w:p>
    <w:p w14:paraId="1C0F75CA" w14:textId="77777777" w:rsidR="00B82138" w:rsidRPr="00613A2A" w:rsidRDefault="00B82138">
      <w:pPr>
        <w:rPr>
          <w:rFonts w:ascii="Arial" w:hAnsi="Arial" w:cs="Arial"/>
        </w:rPr>
      </w:pPr>
    </w:p>
    <w:p w14:paraId="18268CBE" w14:textId="77777777" w:rsidR="00B82138" w:rsidRPr="00613A2A" w:rsidRDefault="00B82138">
      <w:pPr>
        <w:rPr>
          <w:rFonts w:ascii="Arial" w:hAnsi="Arial" w:cs="Arial"/>
        </w:rPr>
      </w:pPr>
    </w:p>
    <w:p w14:paraId="19F21E02" w14:textId="77777777" w:rsidR="00B82138" w:rsidRPr="00613A2A" w:rsidRDefault="00B82138">
      <w:pPr>
        <w:rPr>
          <w:rFonts w:ascii="Arial" w:hAnsi="Arial" w:cs="Arial"/>
        </w:rPr>
      </w:pPr>
    </w:p>
    <w:p w14:paraId="7875E30D" w14:textId="77777777" w:rsidR="00B82138" w:rsidRPr="00613A2A" w:rsidRDefault="00B82138">
      <w:pPr>
        <w:rPr>
          <w:rFonts w:ascii="Arial" w:hAnsi="Arial" w:cs="Arial"/>
        </w:rPr>
      </w:pPr>
    </w:p>
    <w:p w14:paraId="5D946FFE" w14:textId="77777777" w:rsidR="00B82138" w:rsidRPr="00613A2A" w:rsidRDefault="00B82138">
      <w:pPr>
        <w:rPr>
          <w:rFonts w:ascii="Arial" w:hAnsi="Arial" w:cs="Arial"/>
        </w:rPr>
      </w:pPr>
    </w:p>
    <w:p w14:paraId="2299504C" w14:textId="77777777" w:rsidR="00B82138" w:rsidRPr="00613A2A" w:rsidRDefault="00B82138">
      <w:pPr>
        <w:rPr>
          <w:rFonts w:ascii="Arial" w:hAnsi="Arial" w:cs="Arial"/>
        </w:rPr>
      </w:pPr>
    </w:p>
    <w:p w14:paraId="6EAA3219" w14:textId="77777777" w:rsidR="00B82138" w:rsidRPr="00613A2A" w:rsidRDefault="00B82138">
      <w:pPr>
        <w:rPr>
          <w:rFonts w:ascii="Arial" w:hAnsi="Arial" w:cs="Arial"/>
        </w:rPr>
      </w:pPr>
    </w:p>
    <w:p w14:paraId="1250D5A8" w14:textId="77777777" w:rsidR="00B82138" w:rsidRPr="00613A2A" w:rsidRDefault="00B82138">
      <w:pPr>
        <w:rPr>
          <w:rFonts w:ascii="Arial" w:hAnsi="Arial" w:cs="Arial"/>
        </w:rPr>
      </w:pPr>
    </w:p>
    <w:p w14:paraId="42214926" w14:textId="77777777" w:rsidR="00B82138" w:rsidRPr="00613A2A" w:rsidRDefault="00B82138">
      <w:pPr>
        <w:rPr>
          <w:rFonts w:ascii="Arial" w:hAnsi="Arial" w:cs="Arial"/>
        </w:rPr>
      </w:pPr>
    </w:p>
    <w:p w14:paraId="12001CB6" w14:textId="77777777" w:rsidR="00B82138" w:rsidRPr="00613A2A" w:rsidRDefault="00B82138">
      <w:pPr>
        <w:rPr>
          <w:rFonts w:ascii="Arial" w:hAnsi="Arial" w:cs="Arial"/>
        </w:rPr>
      </w:pPr>
    </w:p>
    <w:p w14:paraId="295A26CB" w14:textId="77777777" w:rsidR="00B82138" w:rsidRPr="00613A2A" w:rsidRDefault="00B82138">
      <w:pPr>
        <w:rPr>
          <w:rFonts w:ascii="Arial" w:hAnsi="Arial" w:cs="Arial"/>
        </w:rPr>
      </w:pPr>
    </w:p>
    <w:p w14:paraId="028F07D3" w14:textId="77777777" w:rsidR="00B82138" w:rsidRPr="00613A2A" w:rsidRDefault="00B82138">
      <w:pPr>
        <w:rPr>
          <w:rFonts w:ascii="Arial" w:hAnsi="Arial" w:cs="Arial"/>
        </w:rPr>
      </w:pPr>
    </w:p>
    <w:p w14:paraId="442BE778" w14:textId="77777777" w:rsidR="00B82138" w:rsidRPr="00613A2A" w:rsidRDefault="00B82138">
      <w:pPr>
        <w:rPr>
          <w:rFonts w:ascii="Arial" w:hAnsi="Arial" w:cs="Arial"/>
        </w:rPr>
      </w:pPr>
    </w:p>
    <w:p w14:paraId="635BBAD0" w14:textId="77777777" w:rsidR="00B82138" w:rsidRPr="00613A2A" w:rsidRDefault="00B82138">
      <w:pPr>
        <w:rPr>
          <w:rFonts w:ascii="Arial" w:hAnsi="Arial" w:cs="Arial"/>
        </w:rPr>
      </w:pPr>
    </w:p>
    <w:p w14:paraId="511AB4B3" w14:textId="77777777" w:rsidR="00A25CC3" w:rsidRPr="00613A2A" w:rsidRDefault="00A25CC3">
      <w:pPr>
        <w:rPr>
          <w:rFonts w:ascii="Arial" w:hAnsi="Arial" w:cs="Arial"/>
        </w:rPr>
      </w:pPr>
    </w:p>
    <w:p w14:paraId="08930987" w14:textId="77777777" w:rsidR="00A25CC3" w:rsidRPr="00613A2A" w:rsidRDefault="00A25CC3">
      <w:pPr>
        <w:rPr>
          <w:rFonts w:ascii="Arial" w:hAnsi="Arial" w:cs="Arial"/>
        </w:rPr>
      </w:pPr>
    </w:p>
    <w:p w14:paraId="0BE132FF" w14:textId="77777777" w:rsidR="00B82138" w:rsidRPr="00613A2A" w:rsidRDefault="00B82138">
      <w:pPr>
        <w:rPr>
          <w:rFonts w:ascii="Arial" w:hAnsi="Arial" w:cs="Arial"/>
        </w:rPr>
      </w:pPr>
    </w:p>
    <w:p w14:paraId="596E27E4" w14:textId="77777777" w:rsidR="00B82138" w:rsidRPr="00613A2A" w:rsidRDefault="00B82138">
      <w:pPr>
        <w:rPr>
          <w:rFonts w:ascii="Arial" w:hAnsi="Arial" w:cs="Arial"/>
        </w:rPr>
      </w:pPr>
    </w:p>
    <w:p w14:paraId="71FD4C10" w14:textId="77777777" w:rsidR="00B82138" w:rsidRPr="00613A2A" w:rsidRDefault="00B82138">
      <w:pPr>
        <w:rPr>
          <w:rFonts w:ascii="Arial" w:hAnsi="Arial" w:cs="Arial"/>
        </w:rPr>
      </w:pPr>
    </w:p>
    <w:p w14:paraId="1D5BF3C8" w14:textId="77777777" w:rsidR="00B82138" w:rsidRPr="00613A2A" w:rsidRDefault="00B82138">
      <w:pPr>
        <w:rPr>
          <w:rFonts w:ascii="Arial" w:hAnsi="Arial" w:cs="Arial"/>
        </w:rPr>
      </w:pPr>
    </w:p>
    <w:p w14:paraId="6BA3FDC5" w14:textId="77777777" w:rsidR="00B82138" w:rsidRPr="00613A2A" w:rsidRDefault="00B82138">
      <w:pPr>
        <w:rPr>
          <w:rFonts w:ascii="Arial" w:hAnsi="Arial" w:cs="Arial"/>
        </w:rPr>
      </w:pPr>
    </w:p>
    <w:p w14:paraId="0D4B5EAA" w14:textId="77777777" w:rsidR="00B270B7" w:rsidRPr="00613A2A" w:rsidRDefault="00B270B7">
      <w:pPr>
        <w:rPr>
          <w:rFonts w:ascii="Arial" w:hAnsi="Arial" w:cs="Arial"/>
        </w:rPr>
      </w:pPr>
    </w:p>
    <w:p w14:paraId="1F7B490C" w14:textId="77777777" w:rsidR="00B82138" w:rsidRPr="00613A2A" w:rsidRDefault="00B82138">
      <w:pPr>
        <w:rPr>
          <w:rFonts w:ascii="Arial" w:hAnsi="Arial" w:cs="Arial"/>
          <w:b/>
        </w:rPr>
      </w:pPr>
      <w:r w:rsidRPr="00613A2A">
        <w:rPr>
          <w:rFonts w:ascii="Arial" w:hAnsi="Arial" w:cs="Arial"/>
          <w:b/>
        </w:rPr>
        <w:t>Section 1</w:t>
      </w:r>
      <w:r w:rsidR="00D76B2A" w:rsidRPr="00613A2A">
        <w:rPr>
          <w:rFonts w:ascii="Arial" w:hAnsi="Arial" w:cs="Arial"/>
          <w:b/>
        </w:rPr>
        <w:t>:</w:t>
      </w:r>
      <w:r w:rsidRPr="00613A2A">
        <w:rPr>
          <w:rFonts w:ascii="Arial" w:hAnsi="Arial" w:cs="Arial"/>
          <w:b/>
        </w:rPr>
        <w:tab/>
        <w:t>ZONING DISTRICTS:</w:t>
      </w:r>
      <w:r w:rsidRPr="00613A2A">
        <w:rPr>
          <w:rFonts w:ascii="Arial" w:hAnsi="Arial" w:cs="Arial"/>
          <w:b/>
        </w:rPr>
        <w:tab/>
        <w:t>ZONING MAP</w:t>
      </w:r>
    </w:p>
    <w:p w14:paraId="57AE080E" w14:textId="77777777" w:rsidR="00B82138" w:rsidRPr="00613A2A" w:rsidRDefault="00B82138">
      <w:pPr>
        <w:rPr>
          <w:rFonts w:ascii="Arial" w:hAnsi="Arial" w:cs="Arial"/>
        </w:rPr>
      </w:pPr>
    </w:p>
    <w:p w14:paraId="4A77F1DA" w14:textId="77777777" w:rsidR="00B270B7" w:rsidRPr="00613A2A" w:rsidRDefault="00B270B7">
      <w:pPr>
        <w:rPr>
          <w:rFonts w:ascii="Arial" w:hAnsi="Arial" w:cs="Arial"/>
        </w:rPr>
      </w:pPr>
    </w:p>
    <w:p w14:paraId="76862031" w14:textId="77777777" w:rsidR="00B82138" w:rsidRPr="00613A2A" w:rsidRDefault="006F7C69" w:rsidP="006F7C69">
      <w:pPr>
        <w:ind w:left="720" w:hanging="720"/>
        <w:rPr>
          <w:rFonts w:ascii="Arial" w:hAnsi="Arial" w:cs="Arial"/>
        </w:rPr>
      </w:pPr>
      <w:r w:rsidRPr="00613A2A">
        <w:rPr>
          <w:rFonts w:ascii="Arial" w:hAnsi="Arial" w:cs="Arial"/>
        </w:rPr>
        <w:t>1.1</w:t>
      </w:r>
      <w:r w:rsidRPr="00613A2A">
        <w:rPr>
          <w:rFonts w:ascii="Arial" w:hAnsi="Arial" w:cs="Arial"/>
        </w:rPr>
        <w:tab/>
      </w:r>
      <w:r w:rsidRPr="00262C4E">
        <w:rPr>
          <w:rFonts w:ascii="Arial" w:hAnsi="Arial" w:cs="Arial"/>
        </w:rPr>
        <w:t>The Town is divided into zones or districts</w:t>
      </w:r>
      <w:r w:rsidRPr="00613A2A">
        <w:rPr>
          <w:rFonts w:ascii="Arial" w:hAnsi="Arial" w:cs="Arial"/>
          <w:u w:val="single"/>
        </w:rPr>
        <w:t xml:space="preserve"> </w:t>
      </w:r>
      <w:r w:rsidRPr="00613A2A">
        <w:rPr>
          <w:rFonts w:ascii="Arial" w:hAnsi="Arial" w:cs="Arial"/>
        </w:rPr>
        <w:t>as shown on the Official Zoning Map which, together with all explanatory matter, is hereby adopted by reference and is a part of this ordinance.</w:t>
      </w:r>
    </w:p>
    <w:p w14:paraId="128DFC80" w14:textId="77777777" w:rsidR="00B82138" w:rsidRPr="00613A2A" w:rsidRDefault="00B82138">
      <w:pPr>
        <w:rPr>
          <w:rFonts w:ascii="Arial" w:hAnsi="Arial" w:cs="Arial"/>
        </w:rPr>
      </w:pPr>
    </w:p>
    <w:p w14:paraId="6C1C8859" w14:textId="77777777" w:rsidR="006F7C69" w:rsidRPr="00613A2A" w:rsidRDefault="006F7C69" w:rsidP="006F7C69">
      <w:pPr>
        <w:ind w:left="720"/>
        <w:rPr>
          <w:rFonts w:ascii="Arial" w:hAnsi="Arial" w:cs="Arial"/>
        </w:rPr>
      </w:pPr>
      <w:r w:rsidRPr="00262C4E">
        <w:rPr>
          <w:rFonts w:ascii="Arial" w:hAnsi="Arial" w:cs="Arial"/>
        </w:rPr>
        <w:t>Two copies of the Official Zoning Map</w:t>
      </w:r>
      <w:r w:rsidRPr="00613A2A">
        <w:rPr>
          <w:rFonts w:ascii="Arial" w:hAnsi="Arial" w:cs="Arial"/>
          <w:u w:val="single"/>
        </w:rPr>
        <w:t xml:space="preserve"> </w:t>
      </w:r>
      <w:r w:rsidRPr="00613A2A">
        <w:rPr>
          <w:rFonts w:ascii="Arial" w:hAnsi="Arial" w:cs="Arial"/>
        </w:rPr>
        <w:t>shall be kept up to date by the Code Enforcement Officer; one shall be located at the office of the Code Enforcement Officer, the other shall be located at the Washington Park Community Building.</w:t>
      </w:r>
    </w:p>
    <w:p w14:paraId="1DA7B3F9" w14:textId="77777777" w:rsidR="006F7C69" w:rsidRPr="00613A2A" w:rsidRDefault="006F7C69" w:rsidP="006F7C69">
      <w:pPr>
        <w:ind w:left="720"/>
        <w:rPr>
          <w:rFonts w:ascii="Arial" w:hAnsi="Arial" w:cs="Arial"/>
        </w:rPr>
      </w:pPr>
    </w:p>
    <w:p w14:paraId="45B011D3" w14:textId="313398A4" w:rsidR="00B82138" w:rsidRPr="00262C4E" w:rsidRDefault="006F7C69" w:rsidP="006F7C69">
      <w:pPr>
        <w:ind w:left="720" w:hanging="720"/>
        <w:rPr>
          <w:rFonts w:ascii="Arial" w:hAnsi="Arial" w:cs="Arial"/>
        </w:rPr>
      </w:pPr>
      <w:r w:rsidRPr="00613A2A">
        <w:rPr>
          <w:rFonts w:ascii="Arial" w:hAnsi="Arial" w:cs="Arial"/>
        </w:rPr>
        <w:t>1.2</w:t>
      </w:r>
      <w:r w:rsidRPr="00613A2A">
        <w:rPr>
          <w:rFonts w:ascii="Arial" w:hAnsi="Arial" w:cs="Arial"/>
        </w:rPr>
        <w:tab/>
      </w:r>
      <w:r w:rsidRPr="00262C4E">
        <w:rPr>
          <w:rFonts w:ascii="Arial" w:hAnsi="Arial" w:cs="Arial"/>
        </w:rPr>
        <w:t>No changes shall be made except in conformity with the procedure</w:t>
      </w:r>
      <w:ins w:id="8" w:author="Denise" w:date="2021-03-04T14:45:00Z">
        <w:r w:rsidR="00822395">
          <w:rPr>
            <w:rFonts w:ascii="Arial" w:hAnsi="Arial" w:cs="Arial"/>
            <w:u w:val="single"/>
          </w:rPr>
          <w:t xml:space="preserve"> </w:t>
        </w:r>
      </w:ins>
      <w:del w:id="9" w:author="Denise" w:date="2021-03-04T14:45:00Z">
        <w:r w:rsidRPr="00613A2A" w:rsidDel="00822395">
          <w:rPr>
            <w:rFonts w:ascii="Arial" w:hAnsi="Arial" w:cs="Arial"/>
            <w:u w:val="single"/>
          </w:rPr>
          <w:delText xml:space="preserve"> </w:delText>
        </w:r>
      </w:del>
      <w:r w:rsidRPr="00613A2A">
        <w:rPr>
          <w:rFonts w:ascii="Arial" w:hAnsi="Arial" w:cs="Arial"/>
        </w:rPr>
        <w:t xml:space="preserve">set forth for amendment of the Zoning Ordinance, Section 8.   </w:t>
      </w:r>
      <w:r w:rsidRPr="00262C4E">
        <w:rPr>
          <w:rFonts w:ascii="Arial" w:hAnsi="Arial" w:cs="Arial"/>
        </w:rPr>
        <w:t>No amendment</w:t>
      </w:r>
    </w:p>
    <w:p w14:paraId="0EA8B89A" w14:textId="77777777" w:rsidR="006F7C69" w:rsidRPr="00613A2A" w:rsidRDefault="006F7C69" w:rsidP="006F7C69">
      <w:pPr>
        <w:ind w:left="720" w:hanging="720"/>
        <w:rPr>
          <w:rFonts w:ascii="Arial" w:hAnsi="Arial" w:cs="Arial"/>
        </w:rPr>
      </w:pPr>
      <w:r w:rsidRPr="00262C4E">
        <w:rPr>
          <w:rFonts w:ascii="Arial" w:hAnsi="Arial" w:cs="Arial"/>
        </w:rPr>
        <w:tab/>
        <w:t>to the Official Zoning Map shall become effective until such change has been</w:t>
      </w:r>
      <w:r w:rsidR="00262C4E">
        <w:rPr>
          <w:rFonts w:ascii="Arial" w:hAnsi="Arial" w:cs="Arial"/>
        </w:rPr>
        <w:t xml:space="preserve"> </w:t>
      </w:r>
      <w:r w:rsidRPr="00613A2A">
        <w:rPr>
          <w:rFonts w:ascii="Arial" w:hAnsi="Arial" w:cs="Arial"/>
        </w:rPr>
        <w:t xml:space="preserve">officially </w:t>
      </w:r>
      <w:r w:rsidR="00E85F11" w:rsidRPr="00613A2A">
        <w:rPr>
          <w:rFonts w:ascii="Arial" w:hAnsi="Arial" w:cs="Arial"/>
        </w:rPr>
        <w:t>mapped</w:t>
      </w:r>
      <w:r w:rsidRPr="00613A2A">
        <w:rPr>
          <w:rFonts w:ascii="Arial" w:hAnsi="Arial" w:cs="Arial"/>
        </w:rPr>
        <w:t>, and attested by the Mayor and Town Clerk.</w:t>
      </w:r>
    </w:p>
    <w:p w14:paraId="79BEA377" w14:textId="77777777" w:rsidR="00312855" w:rsidRPr="00613A2A" w:rsidRDefault="00312855" w:rsidP="006F7C69">
      <w:pPr>
        <w:ind w:left="720" w:hanging="720"/>
        <w:rPr>
          <w:rFonts w:ascii="Arial" w:hAnsi="Arial" w:cs="Arial"/>
        </w:rPr>
      </w:pPr>
    </w:p>
    <w:p w14:paraId="2191FCED" w14:textId="77777777" w:rsidR="00312855" w:rsidRPr="00613A2A" w:rsidRDefault="00312855" w:rsidP="006F7C69">
      <w:pPr>
        <w:ind w:left="720" w:hanging="720"/>
        <w:rPr>
          <w:rFonts w:ascii="Arial" w:hAnsi="Arial" w:cs="Arial"/>
        </w:rPr>
      </w:pPr>
    </w:p>
    <w:p w14:paraId="78A0CAC3" w14:textId="77777777" w:rsidR="00312855" w:rsidRPr="00613A2A" w:rsidRDefault="00312855" w:rsidP="006F7C69">
      <w:pPr>
        <w:ind w:left="720" w:hanging="720"/>
        <w:rPr>
          <w:rFonts w:ascii="Arial" w:hAnsi="Arial" w:cs="Arial"/>
        </w:rPr>
      </w:pPr>
    </w:p>
    <w:p w14:paraId="4B8FA3A9" w14:textId="77777777" w:rsidR="00312855" w:rsidRPr="00613A2A" w:rsidRDefault="00312855" w:rsidP="006F7C69">
      <w:pPr>
        <w:ind w:left="720" w:hanging="720"/>
        <w:rPr>
          <w:rFonts w:ascii="Arial" w:hAnsi="Arial" w:cs="Arial"/>
        </w:rPr>
      </w:pPr>
    </w:p>
    <w:p w14:paraId="608657F2" w14:textId="77777777" w:rsidR="006F7C69" w:rsidRPr="00613A2A" w:rsidRDefault="006F7C69" w:rsidP="006F7C69">
      <w:pPr>
        <w:ind w:left="720" w:hanging="720"/>
        <w:rPr>
          <w:rFonts w:ascii="Arial" w:hAnsi="Arial" w:cs="Arial"/>
        </w:rPr>
      </w:pPr>
    </w:p>
    <w:p w14:paraId="1CE8B8AE" w14:textId="77777777" w:rsidR="0031337E" w:rsidRPr="00613A2A" w:rsidRDefault="0031337E" w:rsidP="006F7C69">
      <w:pPr>
        <w:ind w:left="720" w:hanging="720"/>
        <w:rPr>
          <w:rFonts w:ascii="Arial" w:hAnsi="Arial" w:cs="Arial"/>
          <w:b/>
        </w:rPr>
      </w:pPr>
    </w:p>
    <w:p w14:paraId="2701B5EB" w14:textId="77777777" w:rsidR="0031337E" w:rsidRPr="00613A2A" w:rsidRDefault="0031337E" w:rsidP="006F7C69">
      <w:pPr>
        <w:ind w:left="720" w:hanging="720"/>
        <w:rPr>
          <w:rFonts w:ascii="Arial" w:hAnsi="Arial" w:cs="Arial"/>
          <w:b/>
        </w:rPr>
      </w:pPr>
    </w:p>
    <w:p w14:paraId="07ACAF86" w14:textId="77777777" w:rsidR="0031337E" w:rsidRPr="00613A2A" w:rsidRDefault="0031337E" w:rsidP="006F7C69">
      <w:pPr>
        <w:ind w:left="720" w:hanging="720"/>
        <w:rPr>
          <w:rFonts w:ascii="Arial" w:hAnsi="Arial" w:cs="Arial"/>
          <w:b/>
        </w:rPr>
      </w:pPr>
    </w:p>
    <w:p w14:paraId="06D64F2C" w14:textId="77777777" w:rsidR="0031337E" w:rsidRPr="00613A2A" w:rsidRDefault="0031337E" w:rsidP="006F7C69">
      <w:pPr>
        <w:ind w:left="720" w:hanging="720"/>
        <w:rPr>
          <w:rFonts w:ascii="Arial" w:hAnsi="Arial" w:cs="Arial"/>
          <w:b/>
        </w:rPr>
      </w:pPr>
    </w:p>
    <w:p w14:paraId="66A7F3E5" w14:textId="77777777" w:rsidR="0031337E" w:rsidRPr="00613A2A" w:rsidRDefault="0031337E" w:rsidP="006F7C69">
      <w:pPr>
        <w:ind w:left="720" w:hanging="720"/>
        <w:rPr>
          <w:rFonts w:ascii="Arial" w:hAnsi="Arial" w:cs="Arial"/>
          <w:b/>
        </w:rPr>
      </w:pPr>
    </w:p>
    <w:p w14:paraId="544478C6" w14:textId="77777777" w:rsidR="0031337E" w:rsidRPr="00613A2A" w:rsidRDefault="0031337E" w:rsidP="006F7C69">
      <w:pPr>
        <w:ind w:left="720" w:hanging="720"/>
        <w:rPr>
          <w:rFonts w:ascii="Arial" w:hAnsi="Arial" w:cs="Arial"/>
          <w:b/>
        </w:rPr>
      </w:pPr>
    </w:p>
    <w:p w14:paraId="61DA22F0" w14:textId="77777777" w:rsidR="0031337E" w:rsidRPr="00613A2A" w:rsidRDefault="0031337E" w:rsidP="006F7C69">
      <w:pPr>
        <w:ind w:left="720" w:hanging="720"/>
        <w:rPr>
          <w:rFonts w:ascii="Arial" w:hAnsi="Arial" w:cs="Arial"/>
          <w:b/>
        </w:rPr>
      </w:pPr>
    </w:p>
    <w:p w14:paraId="087B3752" w14:textId="77777777" w:rsidR="0031337E" w:rsidRPr="00613A2A" w:rsidRDefault="0031337E" w:rsidP="006F7C69">
      <w:pPr>
        <w:ind w:left="720" w:hanging="720"/>
        <w:rPr>
          <w:rFonts w:ascii="Arial" w:hAnsi="Arial" w:cs="Arial"/>
          <w:b/>
        </w:rPr>
      </w:pPr>
    </w:p>
    <w:p w14:paraId="7A05E801" w14:textId="77777777" w:rsidR="0031337E" w:rsidRPr="00613A2A" w:rsidRDefault="0031337E" w:rsidP="006F7C69">
      <w:pPr>
        <w:ind w:left="720" w:hanging="720"/>
        <w:rPr>
          <w:rFonts w:ascii="Arial" w:hAnsi="Arial" w:cs="Arial"/>
          <w:b/>
        </w:rPr>
      </w:pPr>
    </w:p>
    <w:p w14:paraId="4FA25670" w14:textId="77777777" w:rsidR="0031337E" w:rsidRPr="00613A2A" w:rsidRDefault="0031337E" w:rsidP="006F7C69">
      <w:pPr>
        <w:ind w:left="720" w:hanging="720"/>
        <w:rPr>
          <w:rFonts w:ascii="Arial" w:hAnsi="Arial" w:cs="Arial"/>
          <w:b/>
        </w:rPr>
      </w:pPr>
    </w:p>
    <w:p w14:paraId="21DAEC11" w14:textId="77777777" w:rsidR="0031337E" w:rsidRPr="00613A2A" w:rsidRDefault="0031337E" w:rsidP="006F7C69">
      <w:pPr>
        <w:ind w:left="720" w:hanging="720"/>
        <w:rPr>
          <w:rFonts w:ascii="Arial" w:hAnsi="Arial" w:cs="Arial"/>
          <w:b/>
        </w:rPr>
      </w:pPr>
    </w:p>
    <w:p w14:paraId="669F18CC" w14:textId="77777777" w:rsidR="0031337E" w:rsidRPr="00613A2A" w:rsidRDefault="0031337E" w:rsidP="006F7C69">
      <w:pPr>
        <w:ind w:left="720" w:hanging="720"/>
        <w:rPr>
          <w:rFonts w:ascii="Arial" w:hAnsi="Arial" w:cs="Arial"/>
          <w:b/>
        </w:rPr>
      </w:pPr>
    </w:p>
    <w:p w14:paraId="00873509" w14:textId="77777777" w:rsidR="0031337E" w:rsidRPr="00613A2A" w:rsidRDefault="0031337E" w:rsidP="006F7C69">
      <w:pPr>
        <w:ind w:left="720" w:hanging="720"/>
        <w:rPr>
          <w:rFonts w:ascii="Arial" w:hAnsi="Arial" w:cs="Arial"/>
          <w:b/>
        </w:rPr>
      </w:pPr>
    </w:p>
    <w:p w14:paraId="5E0A5576" w14:textId="77777777" w:rsidR="0031337E" w:rsidRPr="00613A2A" w:rsidRDefault="0031337E" w:rsidP="006F7C69">
      <w:pPr>
        <w:ind w:left="720" w:hanging="720"/>
        <w:rPr>
          <w:rFonts w:ascii="Arial" w:hAnsi="Arial" w:cs="Arial"/>
          <w:b/>
        </w:rPr>
      </w:pPr>
    </w:p>
    <w:p w14:paraId="4D7D7CBD" w14:textId="77777777" w:rsidR="0031337E" w:rsidRPr="00613A2A" w:rsidRDefault="0031337E" w:rsidP="006F7C69">
      <w:pPr>
        <w:ind w:left="720" w:hanging="720"/>
        <w:rPr>
          <w:rFonts w:ascii="Arial" w:hAnsi="Arial" w:cs="Arial"/>
          <w:b/>
        </w:rPr>
      </w:pPr>
    </w:p>
    <w:p w14:paraId="6227410A" w14:textId="77777777" w:rsidR="0031337E" w:rsidRPr="00613A2A" w:rsidRDefault="0031337E" w:rsidP="006F7C69">
      <w:pPr>
        <w:ind w:left="720" w:hanging="720"/>
        <w:rPr>
          <w:rFonts w:ascii="Arial" w:hAnsi="Arial" w:cs="Arial"/>
          <w:b/>
        </w:rPr>
      </w:pPr>
    </w:p>
    <w:p w14:paraId="16F7096E" w14:textId="77777777" w:rsidR="0031337E" w:rsidRPr="00613A2A" w:rsidRDefault="0031337E" w:rsidP="006F7C69">
      <w:pPr>
        <w:ind w:left="720" w:hanging="720"/>
        <w:rPr>
          <w:rFonts w:ascii="Arial" w:hAnsi="Arial" w:cs="Arial"/>
          <w:b/>
        </w:rPr>
      </w:pPr>
    </w:p>
    <w:p w14:paraId="1E3190E9" w14:textId="77777777" w:rsidR="0031337E" w:rsidRPr="00613A2A" w:rsidRDefault="0031337E" w:rsidP="006F7C69">
      <w:pPr>
        <w:ind w:left="720" w:hanging="720"/>
        <w:rPr>
          <w:rFonts w:ascii="Arial" w:hAnsi="Arial" w:cs="Arial"/>
          <w:b/>
        </w:rPr>
      </w:pPr>
    </w:p>
    <w:p w14:paraId="6E910D37" w14:textId="77777777" w:rsidR="0031337E" w:rsidRPr="00613A2A" w:rsidRDefault="0031337E" w:rsidP="006F7C69">
      <w:pPr>
        <w:ind w:left="720" w:hanging="720"/>
        <w:rPr>
          <w:rFonts w:ascii="Arial" w:hAnsi="Arial" w:cs="Arial"/>
          <w:b/>
        </w:rPr>
      </w:pPr>
    </w:p>
    <w:p w14:paraId="4DB4D743" w14:textId="77777777" w:rsidR="0031337E" w:rsidRPr="00613A2A" w:rsidRDefault="0031337E" w:rsidP="006F7C69">
      <w:pPr>
        <w:ind w:left="720" w:hanging="720"/>
        <w:rPr>
          <w:rFonts w:ascii="Arial" w:hAnsi="Arial" w:cs="Arial"/>
          <w:b/>
        </w:rPr>
      </w:pPr>
    </w:p>
    <w:p w14:paraId="2DB30EEA" w14:textId="77777777" w:rsidR="0031337E" w:rsidRPr="00613A2A" w:rsidRDefault="0031337E" w:rsidP="006F7C69">
      <w:pPr>
        <w:ind w:left="720" w:hanging="720"/>
        <w:rPr>
          <w:rFonts w:ascii="Arial" w:hAnsi="Arial" w:cs="Arial"/>
          <w:b/>
        </w:rPr>
      </w:pPr>
    </w:p>
    <w:p w14:paraId="494FFE39" w14:textId="77777777" w:rsidR="0031337E" w:rsidRPr="00613A2A" w:rsidRDefault="0031337E" w:rsidP="006F7C69">
      <w:pPr>
        <w:ind w:left="720" w:hanging="720"/>
        <w:rPr>
          <w:rFonts w:ascii="Arial" w:hAnsi="Arial" w:cs="Arial"/>
          <w:b/>
        </w:rPr>
      </w:pPr>
    </w:p>
    <w:p w14:paraId="1CD8BB08" w14:textId="77777777" w:rsidR="0031337E" w:rsidRPr="00613A2A" w:rsidRDefault="0031337E" w:rsidP="006F7C69">
      <w:pPr>
        <w:ind w:left="720" w:hanging="720"/>
        <w:rPr>
          <w:rFonts w:ascii="Arial" w:hAnsi="Arial" w:cs="Arial"/>
          <w:b/>
        </w:rPr>
      </w:pPr>
    </w:p>
    <w:p w14:paraId="418BF214" w14:textId="77777777" w:rsidR="0031337E" w:rsidRPr="00613A2A" w:rsidRDefault="0031337E" w:rsidP="006F7C69">
      <w:pPr>
        <w:ind w:left="720" w:hanging="720"/>
        <w:rPr>
          <w:rFonts w:ascii="Arial" w:hAnsi="Arial" w:cs="Arial"/>
          <w:b/>
        </w:rPr>
      </w:pPr>
    </w:p>
    <w:p w14:paraId="30D2D0BE" w14:textId="77777777" w:rsidR="0031337E" w:rsidRPr="00613A2A" w:rsidRDefault="0031337E" w:rsidP="006F7C69">
      <w:pPr>
        <w:ind w:left="720" w:hanging="720"/>
        <w:rPr>
          <w:rFonts w:ascii="Arial" w:hAnsi="Arial" w:cs="Arial"/>
          <w:b/>
        </w:rPr>
      </w:pPr>
    </w:p>
    <w:p w14:paraId="229EDCF2" w14:textId="77777777" w:rsidR="0031337E" w:rsidRPr="00613A2A" w:rsidRDefault="0031337E" w:rsidP="006F7C69">
      <w:pPr>
        <w:ind w:left="720" w:hanging="720"/>
        <w:rPr>
          <w:rFonts w:ascii="Arial" w:hAnsi="Arial" w:cs="Arial"/>
          <w:b/>
        </w:rPr>
      </w:pPr>
    </w:p>
    <w:p w14:paraId="438EF42D" w14:textId="77777777" w:rsidR="002C6951" w:rsidRPr="00613A2A" w:rsidRDefault="002C6951" w:rsidP="006F7C69">
      <w:pPr>
        <w:ind w:left="720" w:hanging="720"/>
        <w:rPr>
          <w:rFonts w:ascii="Arial" w:hAnsi="Arial" w:cs="Arial"/>
          <w:b/>
        </w:rPr>
      </w:pPr>
    </w:p>
    <w:p w14:paraId="5E3A2808" w14:textId="77777777" w:rsidR="007271CB" w:rsidRPr="00613A2A" w:rsidRDefault="007271CB" w:rsidP="006F7C69">
      <w:pPr>
        <w:ind w:left="720" w:hanging="720"/>
        <w:rPr>
          <w:rFonts w:ascii="Arial" w:hAnsi="Arial" w:cs="Arial"/>
          <w:b/>
        </w:rPr>
      </w:pPr>
    </w:p>
    <w:p w14:paraId="781E91E5" w14:textId="77777777" w:rsidR="006F7C69" w:rsidRPr="00613A2A" w:rsidRDefault="006F7C69" w:rsidP="006F7C69">
      <w:pPr>
        <w:ind w:left="720" w:hanging="720"/>
        <w:rPr>
          <w:rFonts w:ascii="Arial" w:hAnsi="Arial" w:cs="Arial"/>
          <w:b/>
        </w:rPr>
      </w:pPr>
      <w:r w:rsidRPr="00613A2A">
        <w:rPr>
          <w:rFonts w:ascii="Arial" w:hAnsi="Arial" w:cs="Arial"/>
          <w:b/>
        </w:rPr>
        <w:t>Section 2</w:t>
      </w:r>
      <w:r w:rsidR="00D76B2A" w:rsidRPr="00613A2A">
        <w:rPr>
          <w:rFonts w:ascii="Arial" w:hAnsi="Arial" w:cs="Arial"/>
          <w:b/>
        </w:rPr>
        <w:t>:</w:t>
      </w:r>
      <w:r w:rsidRPr="00613A2A">
        <w:rPr>
          <w:rFonts w:ascii="Arial" w:hAnsi="Arial" w:cs="Arial"/>
          <w:b/>
        </w:rPr>
        <w:tab/>
        <w:t>RULES FOR INTERPRETATION OF DISTRICT BOUNDARIES</w:t>
      </w:r>
    </w:p>
    <w:p w14:paraId="47CFF9F9" w14:textId="77777777" w:rsidR="006F7C69" w:rsidRPr="00613A2A" w:rsidRDefault="006F7C69" w:rsidP="006F7C69">
      <w:pPr>
        <w:ind w:left="720" w:hanging="720"/>
        <w:jc w:val="center"/>
        <w:rPr>
          <w:rFonts w:ascii="Arial" w:hAnsi="Arial" w:cs="Arial"/>
          <w:b/>
        </w:rPr>
      </w:pPr>
      <w:r w:rsidRPr="00613A2A">
        <w:rPr>
          <w:rFonts w:ascii="Arial" w:hAnsi="Arial" w:cs="Arial"/>
          <w:b/>
        </w:rPr>
        <w:t>DEFINITIONS</w:t>
      </w:r>
    </w:p>
    <w:p w14:paraId="10B5A1FF" w14:textId="77777777" w:rsidR="006F7C69" w:rsidRPr="00613A2A" w:rsidRDefault="006F7C69" w:rsidP="006F7C69">
      <w:pPr>
        <w:ind w:left="720" w:hanging="720"/>
        <w:jc w:val="center"/>
        <w:rPr>
          <w:rFonts w:ascii="Arial" w:hAnsi="Arial" w:cs="Arial"/>
          <w:b/>
        </w:rPr>
      </w:pPr>
    </w:p>
    <w:p w14:paraId="231473A1" w14:textId="77777777" w:rsidR="006F7C69" w:rsidRPr="00613A2A" w:rsidRDefault="006F7C69" w:rsidP="006F7C69">
      <w:pPr>
        <w:ind w:left="720" w:hanging="720"/>
        <w:rPr>
          <w:rFonts w:ascii="Arial" w:hAnsi="Arial" w:cs="Arial"/>
        </w:rPr>
      </w:pPr>
      <w:r w:rsidRPr="00613A2A">
        <w:rPr>
          <w:rFonts w:ascii="Arial" w:hAnsi="Arial" w:cs="Arial"/>
        </w:rPr>
        <w:t xml:space="preserve">Where uncertainty exists as to the boundaries of districts as shown on the Official </w:t>
      </w:r>
    </w:p>
    <w:p w14:paraId="62A49F9C" w14:textId="77777777" w:rsidR="006F7C69" w:rsidRPr="00613A2A" w:rsidRDefault="006F7C69" w:rsidP="006F7C69">
      <w:pPr>
        <w:ind w:left="720" w:hanging="720"/>
        <w:rPr>
          <w:rFonts w:ascii="Arial" w:hAnsi="Arial" w:cs="Arial"/>
        </w:rPr>
      </w:pPr>
      <w:r w:rsidRPr="00613A2A">
        <w:rPr>
          <w:rFonts w:ascii="Arial" w:hAnsi="Arial" w:cs="Arial"/>
        </w:rPr>
        <w:t>Zoning Map, the following rules shall apply:</w:t>
      </w:r>
    </w:p>
    <w:p w14:paraId="608BFF62" w14:textId="77777777" w:rsidR="006F7C69" w:rsidRPr="00613A2A" w:rsidRDefault="006F7C69" w:rsidP="006F7C69">
      <w:pPr>
        <w:ind w:left="720" w:hanging="720"/>
        <w:rPr>
          <w:rFonts w:ascii="Arial" w:hAnsi="Arial" w:cs="Arial"/>
        </w:rPr>
      </w:pPr>
    </w:p>
    <w:p w14:paraId="75D13907" w14:textId="77777777" w:rsidR="006F7C69" w:rsidRPr="00613A2A" w:rsidRDefault="006F7C69" w:rsidP="006F7C69">
      <w:pPr>
        <w:ind w:left="720" w:hanging="720"/>
        <w:rPr>
          <w:rFonts w:ascii="Arial" w:hAnsi="Arial" w:cs="Arial"/>
        </w:rPr>
      </w:pPr>
      <w:r w:rsidRPr="00613A2A">
        <w:rPr>
          <w:rFonts w:ascii="Arial" w:hAnsi="Arial" w:cs="Arial"/>
        </w:rPr>
        <w:t>2.1</w:t>
      </w:r>
      <w:r w:rsidRPr="00613A2A">
        <w:rPr>
          <w:rFonts w:ascii="Arial" w:hAnsi="Arial" w:cs="Arial"/>
        </w:rPr>
        <w:tab/>
        <w:t>Boundaries indicated as approximately following the center lines of streets, highways, or alleys shall be construed to follow such center lines;</w:t>
      </w:r>
    </w:p>
    <w:p w14:paraId="7685A6FE" w14:textId="77777777" w:rsidR="006F7C69" w:rsidRPr="00613A2A" w:rsidRDefault="006F7C69" w:rsidP="006F7C69">
      <w:pPr>
        <w:ind w:left="720" w:hanging="720"/>
        <w:rPr>
          <w:rFonts w:ascii="Arial" w:hAnsi="Arial" w:cs="Arial"/>
        </w:rPr>
      </w:pPr>
    </w:p>
    <w:p w14:paraId="00645C62" w14:textId="77777777" w:rsidR="006F7C69" w:rsidRPr="00613A2A" w:rsidRDefault="006F7C69" w:rsidP="006F7C69">
      <w:pPr>
        <w:ind w:left="720" w:hanging="720"/>
        <w:rPr>
          <w:rFonts w:ascii="Arial" w:hAnsi="Arial" w:cs="Arial"/>
        </w:rPr>
      </w:pPr>
      <w:r w:rsidRPr="00613A2A">
        <w:rPr>
          <w:rFonts w:ascii="Arial" w:hAnsi="Arial" w:cs="Arial"/>
        </w:rPr>
        <w:t>2.2</w:t>
      </w:r>
      <w:r w:rsidRPr="00613A2A">
        <w:rPr>
          <w:rFonts w:ascii="Arial" w:hAnsi="Arial" w:cs="Arial"/>
        </w:rPr>
        <w:tab/>
        <w:t>Boundaries indicated as approximately following platted lot lines shall be construed as following such lot lines;</w:t>
      </w:r>
    </w:p>
    <w:p w14:paraId="2538C3B1" w14:textId="77777777" w:rsidR="006F7C69" w:rsidRPr="00613A2A" w:rsidRDefault="006F7C69" w:rsidP="006F7C69">
      <w:pPr>
        <w:ind w:left="720" w:hanging="720"/>
        <w:rPr>
          <w:rFonts w:ascii="Arial" w:hAnsi="Arial" w:cs="Arial"/>
        </w:rPr>
      </w:pPr>
    </w:p>
    <w:p w14:paraId="0DB8179A" w14:textId="77777777" w:rsidR="006F7C69" w:rsidRPr="00613A2A" w:rsidRDefault="006F7C69" w:rsidP="006F7C69">
      <w:pPr>
        <w:ind w:left="720" w:hanging="720"/>
        <w:rPr>
          <w:rFonts w:ascii="Arial" w:hAnsi="Arial" w:cs="Arial"/>
        </w:rPr>
      </w:pPr>
      <w:r w:rsidRPr="00613A2A">
        <w:rPr>
          <w:rFonts w:ascii="Arial" w:hAnsi="Arial" w:cs="Arial"/>
        </w:rPr>
        <w:t>2.3</w:t>
      </w:r>
      <w:r w:rsidRPr="00613A2A">
        <w:rPr>
          <w:rFonts w:ascii="Arial" w:hAnsi="Arial" w:cs="Arial"/>
        </w:rPr>
        <w:tab/>
        <w:t>Boundaries indicated as approximately following city limits shall be construed as following such city limits;</w:t>
      </w:r>
    </w:p>
    <w:p w14:paraId="6A6E1695" w14:textId="77777777" w:rsidR="006F7C69" w:rsidRPr="00613A2A" w:rsidRDefault="006F7C69" w:rsidP="006F7C69">
      <w:pPr>
        <w:ind w:left="720" w:hanging="720"/>
        <w:rPr>
          <w:rFonts w:ascii="Arial" w:hAnsi="Arial" w:cs="Arial"/>
        </w:rPr>
      </w:pPr>
    </w:p>
    <w:p w14:paraId="1C652F58" w14:textId="77777777" w:rsidR="006F7C69" w:rsidRPr="00613A2A" w:rsidRDefault="006F7C69" w:rsidP="006F7C69">
      <w:pPr>
        <w:ind w:left="720" w:hanging="720"/>
        <w:rPr>
          <w:rFonts w:ascii="Arial" w:hAnsi="Arial" w:cs="Arial"/>
        </w:rPr>
      </w:pPr>
      <w:r w:rsidRPr="00613A2A">
        <w:rPr>
          <w:rFonts w:ascii="Arial" w:hAnsi="Arial" w:cs="Arial"/>
        </w:rPr>
        <w:t>2.4</w:t>
      </w:r>
      <w:r w:rsidR="0031337E" w:rsidRPr="00613A2A">
        <w:rPr>
          <w:rFonts w:ascii="Arial" w:hAnsi="Arial" w:cs="Arial"/>
        </w:rPr>
        <w:tab/>
        <w:t>Boundaries indicated as following shore lines</w:t>
      </w:r>
      <w:r w:rsidR="00F60D5B" w:rsidRPr="00613A2A">
        <w:rPr>
          <w:rFonts w:ascii="Arial" w:hAnsi="Arial" w:cs="Arial"/>
        </w:rPr>
        <w:t xml:space="preserve"> shall be construed to follow such shore lines</w:t>
      </w:r>
      <w:r w:rsidR="0031337E" w:rsidRPr="00613A2A">
        <w:rPr>
          <w:rFonts w:ascii="Arial" w:hAnsi="Arial" w:cs="Arial"/>
        </w:rPr>
        <w:t>, and in the event of change in the shore line shall be construed as moving with the actual shore line; boundaries indicated as approximately following the center line of streams, rivers, canals, lakes, or other bodies of water shall be construed to follow such center lines;</w:t>
      </w:r>
    </w:p>
    <w:p w14:paraId="70D5F4F1" w14:textId="77777777" w:rsidR="0031337E" w:rsidRPr="00613A2A" w:rsidRDefault="0031337E" w:rsidP="006F7C69">
      <w:pPr>
        <w:ind w:left="720" w:hanging="720"/>
        <w:rPr>
          <w:rFonts w:ascii="Arial" w:hAnsi="Arial" w:cs="Arial"/>
        </w:rPr>
      </w:pPr>
    </w:p>
    <w:p w14:paraId="5B22C7AC" w14:textId="77777777" w:rsidR="0031337E" w:rsidRPr="00613A2A" w:rsidRDefault="0031337E" w:rsidP="006F7C69">
      <w:pPr>
        <w:ind w:left="720" w:hanging="720"/>
        <w:rPr>
          <w:rFonts w:ascii="Arial" w:hAnsi="Arial" w:cs="Arial"/>
        </w:rPr>
      </w:pPr>
      <w:r w:rsidRPr="00613A2A">
        <w:rPr>
          <w:rFonts w:ascii="Arial" w:hAnsi="Arial" w:cs="Arial"/>
        </w:rPr>
        <w:t>2.5</w:t>
      </w:r>
      <w:r w:rsidRPr="00613A2A">
        <w:rPr>
          <w:rFonts w:ascii="Arial" w:hAnsi="Arial" w:cs="Arial"/>
        </w:rPr>
        <w:tab/>
        <w:t>Boundaries indicated as parallel to or extensions of features indicated in subsections 1 thru 4 above shall be so construed.  Distances not specifically indicated on the Official Zoning Map shall be determined by the scale of the map;</w:t>
      </w:r>
    </w:p>
    <w:p w14:paraId="6052F0B7" w14:textId="77777777" w:rsidR="0031337E" w:rsidRPr="00613A2A" w:rsidRDefault="0031337E" w:rsidP="006F7C69">
      <w:pPr>
        <w:ind w:left="720" w:hanging="720"/>
        <w:rPr>
          <w:rFonts w:ascii="Arial" w:hAnsi="Arial" w:cs="Arial"/>
        </w:rPr>
      </w:pPr>
    </w:p>
    <w:p w14:paraId="68E99783" w14:textId="77777777" w:rsidR="0031337E" w:rsidRPr="00613A2A" w:rsidRDefault="0031337E" w:rsidP="006F7C69">
      <w:pPr>
        <w:ind w:left="720" w:hanging="720"/>
        <w:rPr>
          <w:rFonts w:ascii="Arial" w:hAnsi="Arial" w:cs="Arial"/>
        </w:rPr>
      </w:pPr>
      <w:r w:rsidRPr="00613A2A">
        <w:rPr>
          <w:rFonts w:ascii="Arial" w:hAnsi="Arial" w:cs="Arial"/>
        </w:rPr>
        <w:t>2.6</w:t>
      </w:r>
      <w:r w:rsidRPr="00613A2A">
        <w:rPr>
          <w:rFonts w:ascii="Arial" w:hAnsi="Arial" w:cs="Arial"/>
        </w:rPr>
        <w:tab/>
        <w:t>Where physical or cultural features existing on the ground are at variance with those shown on the Official Zoning Map, or in other circumstances not covered by subsections 1 through 5 above, the Board of Adjustment shall interpret the district boundaries.</w:t>
      </w:r>
    </w:p>
    <w:p w14:paraId="6466602B" w14:textId="77777777" w:rsidR="0031337E" w:rsidRPr="00613A2A" w:rsidRDefault="0031337E" w:rsidP="006F7C69">
      <w:pPr>
        <w:ind w:left="720" w:hanging="720"/>
        <w:rPr>
          <w:rFonts w:ascii="Arial" w:hAnsi="Arial" w:cs="Arial"/>
        </w:rPr>
      </w:pPr>
    </w:p>
    <w:p w14:paraId="46843AD2" w14:textId="5A0DDFFF" w:rsidR="0031337E" w:rsidRPr="00613A2A" w:rsidRDefault="0031337E" w:rsidP="006F7C69">
      <w:pPr>
        <w:ind w:left="720" w:hanging="720"/>
        <w:rPr>
          <w:rFonts w:ascii="Arial" w:hAnsi="Arial" w:cs="Arial"/>
        </w:rPr>
      </w:pPr>
      <w:r w:rsidRPr="00613A2A">
        <w:rPr>
          <w:rFonts w:ascii="Arial" w:hAnsi="Arial" w:cs="Arial"/>
        </w:rPr>
        <w:t>2.7</w:t>
      </w:r>
      <w:r w:rsidRPr="00613A2A">
        <w:rPr>
          <w:rFonts w:ascii="Arial" w:hAnsi="Arial" w:cs="Arial"/>
        </w:rPr>
        <w:tab/>
        <w:t>Where a district boundary line divides a lot which was in single ownership at the time of passage of this ordinance, the Board of Adjustment may permit, as a</w:t>
      </w:r>
      <w:ins w:id="10" w:author="Allen Pittman" w:date="2021-02-24T15:06:00Z">
        <w:r w:rsidR="00014D8C">
          <w:rPr>
            <w:rFonts w:ascii="Arial" w:hAnsi="Arial" w:cs="Arial"/>
          </w:rPr>
          <w:t>n</w:t>
        </w:r>
      </w:ins>
      <w:del w:id="11" w:author="Allen Pittman" w:date="2021-02-24T15:06:00Z">
        <w:r w:rsidRPr="00613A2A" w:rsidDel="00014D8C">
          <w:rPr>
            <w:rFonts w:ascii="Arial" w:hAnsi="Arial" w:cs="Arial"/>
          </w:rPr>
          <w:delText xml:space="preserve"> special</w:delText>
        </w:r>
      </w:del>
      <w:r w:rsidRPr="00613A2A">
        <w:rPr>
          <w:rFonts w:ascii="Arial" w:hAnsi="Arial" w:cs="Arial"/>
        </w:rPr>
        <w:t xml:space="preserve"> exception, the extension of the regulations for either portion of the lot not to exceed 50 feet beyond the district line into the remaining portion of the lot.</w:t>
      </w:r>
    </w:p>
    <w:p w14:paraId="59D16507" w14:textId="77777777" w:rsidR="00B82138" w:rsidRPr="00613A2A" w:rsidRDefault="00B82138">
      <w:pPr>
        <w:rPr>
          <w:rFonts w:ascii="Arial" w:hAnsi="Arial" w:cs="Arial"/>
        </w:rPr>
      </w:pPr>
    </w:p>
    <w:p w14:paraId="511D961C" w14:textId="77777777" w:rsidR="0031337E" w:rsidRPr="00613A2A" w:rsidRDefault="0031337E">
      <w:pPr>
        <w:rPr>
          <w:rFonts w:ascii="Arial" w:hAnsi="Arial" w:cs="Arial"/>
        </w:rPr>
      </w:pPr>
      <w:r w:rsidRPr="00613A2A">
        <w:rPr>
          <w:rFonts w:ascii="Arial" w:hAnsi="Arial" w:cs="Arial"/>
        </w:rPr>
        <w:t>2.8</w:t>
      </w:r>
      <w:r w:rsidRPr="00613A2A">
        <w:rPr>
          <w:rFonts w:ascii="Arial" w:hAnsi="Arial" w:cs="Arial"/>
        </w:rPr>
        <w:tab/>
        <w:t>Definitions</w:t>
      </w:r>
    </w:p>
    <w:p w14:paraId="77147E78" w14:textId="77777777" w:rsidR="0031337E" w:rsidRPr="00613A2A" w:rsidRDefault="0031337E">
      <w:pPr>
        <w:rPr>
          <w:rFonts w:ascii="Arial" w:hAnsi="Arial" w:cs="Arial"/>
        </w:rPr>
      </w:pPr>
    </w:p>
    <w:p w14:paraId="6844BAAD" w14:textId="77777777" w:rsidR="0031337E" w:rsidRPr="00613A2A" w:rsidRDefault="0031337E" w:rsidP="0031337E">
      <w:pPr>
        <w:ind w:left="720"/>
        <w:rPr>
          <w:rFonts w:ascii="Arial" w:hAnsi="Arial" w:cs="Arial"/>
        </w:rPr>
      </w:pPr>
      <w:r w:rsidRPr="00613A2A">
        <w:rPr>
          <w:rFonts w:ascii="Arial" w:hAnsi="Arial" w:cs="Arial"/>
        </w:rPr>
        <w:t xml:space="preserve">All words used in the present tense shall include the future tense; all words in the singular number shall include the plural number; and all words in the plural number shall include the singular number unless the natural construction of the wording indicates otherwise.  The words “used for” shall include the meaning </w:t>
      </w:r>
      <w:r w:rsidR="00587EA2" w:rsidRPr="00613A2A">
        <w:rPr>
          <w:rFonts w:ascii="Arial" w:hAnsi="Arial" w:cs="Arial"/>
        </w:rPr>
        <w:t>“</w:t>
      </w:r>
      <w:r w:rsidRPr="00613A2A">
        <w:rPr>
          <w:rFonts w:ascii="Arial" w:hAnsi="Arial" w:cs="Arial"/>
        </w:rPr>
        <w:t xml:space="preserve">designed for”.  The word “structure” shall </w:t>
      </w:r>
      <w:r w:rsidRPr="00613A2A">
        <w:rPr>
          <w:rFonts w:ascii="Arial" w:hAnsi="Arial" w:cs="Arial"/>
        </w:rPr>
        <w:lastRenderedPageBreak/>
        <w:t>include the word “building”.</w:t>
      </w:r>
      <w:r w:rsidR="00587EA2" w:rsidRPr="00613A2A">
        <w:rPr>
          <w:rFonts w:ascii="Arial" w:hAnsi="Arial" w:cs="Arial"/>
        </w:rPr>
        <w:t xml:space="preserve">  </w:t>
      </w:r>
      <w:r w:rsidR="00A35119" w:rsidRPr="00613A2A">
        <w:rPr>
          <w:rFonts w:ascii="Arial" w:hAnsi="Arial" w:cs="Arial"/>
        </w:rPr>
        <w:t xml:space="preserve">The word “lot” shall </w:t>
      </w:r>
      <w:r w:rsidR="00375D61" w:rsidRPr="00613A2A">
        <w:rPr>
          <w:rFonts w:ascii="Arial" w:hAnsi="Arial" w:cs="Arial"/>
        </w:rPr>
        <w:t xml:space="preserve">include </w:t>
      </w:r>
      <w:r w:rsidR="00A35119" w:rsidRPr="00613A2A">
        <w:rPr>
          <w:rFonts w:ascii="Arial" w:hAnsi="Arial" w:cs="Arial"/>
        </w:rPr>
        <w:t xml:space="preserve">the word “plot” and “tract":  </w:t>
      </w:r>
      <w:r w:rsidR="00587EA2" w:rsidRPr="00613A2A">
        <w:rPr>
          <w:rFonts w:ascii="Arial" w:hAnsi="Arial" w:cs="Arial"/>
        </w:rPr>
        <w:t xml:space="preserve">The word “shall” </w:t>
      </w:r>
      <w:proofErr w:type="gramStart"/>
      <w:r w:rsidR="00587EA2" w:rsidRPr="00613A2A">
        <w:rPr>
          <w:rFonts w:ascii="Arial" w:hAnsi="Arial" w:cs="Arial"/>
        </w:rPr>
        <w:t>is</w:t>
      </w:r>
      <w:proofErr w:type="gramEnd"/>
      <w:r w:rsidR="00587EA2" w:rsidRPr="00613A2A">
        <w:rPr>
          <w:rFonts w:ascii="Arial" w:hAnsi="Arial" w:cs="Arial"/>
        </w:rPr>
        <w:t xml:space="preserve"> mandatory:</w:t>
      </w:r>
    </w:p>
    <w:p w14:paraId="2FBA6D12" w14:textId="77777777" w:rsidR="00587EA2" w:rsidRPr="00613A2A" w:rsidRDefault="00587EA2" w:rsidP="0031337E">
      <w:pPr>
        <w:ind w:left="720"/>
        <w:rPr>
          <w:rFonts w:ascii="Arial" w:hAnsi="Arial" w:cs="Arial"/>
        </w:rPr>
      </w:pPr>
    </w:p>
    <w:p w14:paraId="1DF7066F" w14:textId="77777777" w:rsidR="00587EA2" w:rsidRPr="00613A2A" w:rsidRDefault="00587EA2" w:rsidP="00587EA2">
      <w:pPr>
        <w:ind w:left="1440" w:hanging="720"/>
        <w:rPr>
          <w:rFonts w:ascii="Arial" w:hAnsi="Arial" w:cs="Arial"/>
        </w:rPr>
      </w:pPr>
      <w:r w:rsidRPr="00613A2A">
        <w:rPr>
          <w:rFonts w:ascii="Arial" w:hAnsi="Arial" w:cs="Arial"/>
        </w:rPr>
        <w:t>a)</w:t>
      </w:r>
      <w:r w:rsidRPr="00613A2A">
        <w:rPr>
          <w:rFonts w:ascii="Arial" w:hAnsi="Arial" w:cs="Arial"/>
        </w:rPr>
        <w:tab/>
      </w:r>
      <w:r w:rsidRPr="00613A2A">
        <w:rPr>
          <w:rFonts w:ascii="Arial" w:hAnsi="Arial" w:cs="Arial"/>
          <w:u w:val="single"/>
        </w:rPr>
        <w:t xml:space="preserve">Accessory use. </w:t>
      </w:r>
      <w:r w:rsidRPr="00613A2A">
        <w:rPr>
          <w:rFonts w:ascii="Arial" w:hAnsi="Arial" w:cs="Arial"/>
        </w:rPr>
        <w:t xml:space="preserve"> </w:t>
      </w:r>
      <w:r w:rsidR="00CD7535" w:rsidRPr="00613A2A">
        <w:rPr>
          <w:rFonts w:ascii="Arial" w:hAnsi="Arial" w:cs="Arial"/>
        </w:rPr>
        <w:t xml:space="preserve"> </w:t>
      </w:r>
      <w:r w:rsidRPr="00613A2A">
        <w:rPr>
          <w:rFonts w:ascii="Arial" w:hAnsi="Arial" w:cs="Arial"/>
        </w:rPr>
        <w:t>A use customarily incidental and subordinate to the principal use or building and located on the same lot with such principal use or building.</w:t>
      </w:r>
    </w:p>
    <w:p w14:paraId="28BEA153" w14:textId="77777777" w:rsidR="00587EA2" w:rsidRPr="00613A2A" w:rsidRDefault="00587EA2" w:rsidP="0031337E">
      <w:pPr>
        <w:ind w:left="720"/>
        <w:rPr>
          <w:rFonts w:ascii="Arial" w:hAnsi="Arial" w:cs="Arial"/>
        </w:rPr>
      </w:pPr>
    </w:p>
    <w:p w14:paraId="343FAE31" w14:textId="77777777" w:rsidR="00B82138" w:rsidRPr="00613A2A" w:rsidRDefault="00587EA2" w:rsidP="00587EA2">
      <w:pPr>
        <w:ind w:left="1440" w:hanging="720"/>
        <w:rPr>
          <w:rFonts w:ascii="Arial" w:hAnsi="Arial" w:cs="Arial"/>
        </w:rPr>
      </w:pPr>
      <w:r w:rsidRPr="00613A2A">
        <w:rPr>
          <w:rFonts w:ascii="Arial" w:hAnsi="Arial" w:cs="Arial"/>
        </w:rPr>
        <w:t>b)</w:t>
      </w:r>
      <w:r w:rsidRPr="00613A2A">
        <w:rPr>
          <w:rFonts w:ascii="Arial" w:hAnsi="Arial" w:cs="Arial"/>
        </w:rPr>
        <w:tab/>
      </w:r>
      <w:r w:rsidRPr="00613A2A">
        <w:rPr>
          <w:rFonts w:ascii="Arial" w:hAnsi="Arial" w:cs="Arial"/>
          <w:u w:val="single"/>
        </w:rPr>
        <w:t>Alley.</w:t>
      </w:r>
      <w:r w:rsidRPr="00613A2A">
        <w:rPr>
          <w:rFonts w:ascii="Arial" w:hAnsi="Arial" w:cs="Arial"/>
        </w:rPr>
        <w:t xml:space="preserve">  </w:t>
      </w:r>
      <w:r w:rsidR="00CD7535" w:rsidRPr="00613A2A">
        <w:rPr>
          <w:rFonts w:ascii="Arial" w:hAnsi="Arial" w:cs="Arial"/>
        </w:rPr>
        <w:t xml:space="preserve"> </w:t>
      </w:r>
      <w:r w:rsidRPr="00613A2A">
        <w:rPr>
          <w:rFonts w:ascii="Arial" w:hAnsi="Arial" w:cs="Arial"/>
        </w:rPr>
        <w:t>A roadway which affords only a secondary means of access to abutting property and not intended for general traffic circulation.</w:t>
      </w:r>
    </w:p>
    <w:p w14:paraId="0A0A5AC1" w14:textId="77777777" w:rsidR="00B82138" w:rsidRPr="00613A2A" w:rsidRDefault="00B82138">
      <w:pPr>
        <w:rPr>
          <w:rFonts w:ascii="Arial" w:hAnsi="Arial" w:cs="Arial"/>
        </w:rPr>
      </w:pPr>
    </w:p>
    <w:p w14:paraId="4A48667E" w14:textId="77777777" w:rsidR="00B82138" w:rsidRPr="00613A2A" w:rsidRDefault="00587EA2">
      <w:pPr>
        <w:rPr>
          <w:rFonts w:ascii="Arial" w:hAnsi="Arial" w:cs="Arial"/>
        </w:rPr>
      </w:pPr>
      <w:r w:rsidRPr="00613A2A">
        <w:rPr>
          <w:rFonts w:ascii="Arial" w:hAnsi="Arial" w:cs="Arial"/>
        </w:rPr>
        <w:tab/>
        <w:t>c)</w:t>
      </w:r>
      <w:r w:rsidRPr="00613A2A">
        <w:rPr>
          <w:rFonts w:ascii="Arial" w:hAnsi="Arial" w:cs="Arial"/>
        </w:rPr>
        <w:tab/>
      </w:r>
      <w:r w:rsidRPr="00613A2A">
        <w:rPr>
          <w:rFonts w:ascii="Arial" w:hAnsi="Arial" w:cs="Arial"/>
          <w:u w:val="single"/>
        </w:rPr>
        <w:t>Building.</w:t>
      </w:r>
      <w:r w:rsidRPr="00613A2A">
        <w:rPr>
          <w:rFonts w:ascii="Arial" w:hAnsi="Arial" w:cs="Arial"/>
        </w:rPr>
        <w:tab/>
        <w:t>See Structure.</w:t>
      </w:r>
    </w:p>
    <w:p w14:paraId="5690DB72" w14:textId="77777777" w:rsidR="00587EA2" w:rsidRPr="00613A2A" w:rsidRDefault="00587EA2">
      <w:pPr>
        <w:rPr>
          <w:rFonts w:ascii="Arial" w:hAnsi="Arial" w:cs="Arial"/>
        </w:rPr>
      </w:pPr>
    </w:p>
    <w:p w14:paraId="0E3F7EEE" w14:textId="77777777" w:rsidR="00587EA2" w:rsidRPr="00613A2A" w:rsidRDefault="00587EA2" w:rsidP="00587EA2">
      <w:pPr>
        <w:ind w:left="1440" w:hanging="720"/>
        <w:rPr>
          <w:rFonts w:ascii="Arial" w:hAnsi="Arial" w:cs="Arial"/>
        </w:rPr>
      </w:pPr>
      <w:r w:rsidRPr="00613A2A">
        <w:rPr>
          <w:rFonts w:ascii="Arial" w:hAnsi="Arial" w:cs="Arial"/>
        </w:rPr>
        <w:t>d)</w:t>
      </w:r>
      <w:r w:rsidRPr="00613A2A">
        <w:rPr>
          <w:rFonts w:ascii="Arial" w:hAnsi="Arial" w:cs="Arial"/>
        </w:rPr>
        <w:tab/>
      </w:r>
      <w:r w:rsidRPr="00613A2A">
        <w:rPr>
          <w:rFonts w:ascii="Arial" w:hAnsi="Arial" w:cs="Arial"/>
          <w:u w:val="single"/>
        </w:rPr>
        <w:t xml:space="preserve">Building, height of. </w:t>
      </w:r>
      <w:r w:rsidRPr="00613A2A">
        <w:rPr>
          <w:rFonts w:ascii="Arial" w:hAnsi="Arial" w:cs="Arial"/>
        </w:rPr>
        <w:t xml:space="preserve">  The vertical distance from the average sidewalk grade or street grade, or finished grade at the building line, whichever is the highest, to th</w:t>
      </w:r>
      <w:r w:rsidR="00C978B0" w:rsidRPr="00613A2A">
        <w:rPr>
          <w:rFonts w:ascii="Arial" w:hAnsi="Arial" w:cs="Arial"/>
        </w:rPr>
        <w:t>e highest point of the building.</w:t>
      </w:r>
    </w:p>
    <w:p w14:paraId="34F5341F" w14:textId="77777777" w:rsidR="00587EA2" w:rsidRPr="00613A2A" w:rsidRDefault="00587EA2" w:rsidP="00587EA2">
      <w:pPr>
        <w:ind w:left="1440" w:hanging="720"/>
        <w:rPr>
          <w:rFonts w:ascii="Arial" w:hAnsi="Arial" w:cs="Arial"/>
        </w:rPr>
      </w:pPr>
    </w:p>
    <w:p w14:paraId="3DDD63ED" w14:textId="77777777" w:rsidR="00587EA2" w:rsidRPr="00613A2A" w:rsidRDefault="00587EA2" w:rsidP="00587EA2">
      <w:pPr>
        <w:ind w:left="1440" w:hanging="720"/>
        <w:rPr>
          <w:rFonts w:ascii="Arial" w:hAnsi="Arial" w:cs="Arial"/>
        </w:rPr>
      </w:pPr>
      <w:r w:rsidRPr="00613A2A">
        <w:rPr>
          <w:rFonts w:ascii="Arial" w:hAnsi="Arial" w:cs="Arial"/>
        </w:rPr>
        <w:t>e)</w:t>
      </w:r>
      <w:r w:rsidRPr="00613A2A">
        <w:rPr>
          <w:rFonts w:ascii="Arial" w:hAnsi="Arial" w:cs="Arial"/>
        </w:rPr>
        <w:tab/>
      </w:r>
      <w:r w:rsidRPr="00613A2A">
        <w:rPr>
          <w:rFonts w:ascii="Arial" w:hAnsi="Arial" w:cs="Arial"/>
          <w:u w:val="single"/>
        </w:rPr>
        <w:t>Dwelling.</w:t>
      </w:r>
      <w:r w:rsidRPr="00613A2A">
        <w:rPr>
          <w:rFonts w:ascii="Arial" w:hAnsi="Arial" w:cs="Arial"/>
        </w:rPr>
        <w:t xml:space="preserve">   A building unit designed for, or occupied exclusively by one family; dwelling units, may be attached or unattached to other dwelling units.</w:t>
      </w:r>
    </w:p>
    <w:p w14:paraId="714F4CB1" w14:textId="77777777" w:rsidR="00587EA2" w:rsidRPr="00613A2A" w:rsidRDefault="00587EA2" w:rsidP="00587EA2">
      <w:pPr>
        <w:ind w:left="1440" w:hanging="720"/>
        <w:rPr>
          <w:rFonts w:ascii="Arial" w:hAnsi="Arial" w:cs="Arial"/>
        </w:rPr>
      </w:pPr>
    </w:p>
    <w:p w14:paraId="0A3E1B17" w14:textId="77777777" w:rsidR="00587EA2" w:rsidRPr="00613A2A" w:rsidRDefault="00587EA2" w:rsidP="00587EA2">
      <w:pPr>
        <w:ind w:left="1440" w:hanging="720"/>
        <w:rPr>
          <w:rFonts w:ascii="Arial" w:hAnsi="Arial" w:cs="Arial"/>
        </w:rPr>
      </w:pPr>
      <w:r w:rsidRPr="00613A2A">
        <w:rPr>
          <w:rFonts w:ascii="Arial" w:hAnsi="Arial" w:cs="Arial"/>
        </w:rPr>
        <w:t>f)</w:t>
      </w:r>
      <w:r w:rsidRPr="00613A2A">
        <w:rPr>
          <w:rFonts w:ascii="Arial" w:hAnsi="Arial" w:cs="Arial"/>
        </w:rPr>
        <w:tab/>
      </w:r>
      <w:r w:rsidRPr="00613A2A">
        <w:rPr>
          <w:rFonts w:ascii="Arial" w:hAnsi="Arial" w:cs="Arial"/>
          <w:u w:val="single"/>
        </w:rPr>
        <w:t>Dwelling, Duplex or Two-Family.</w:t>
      </w:r>
      <w:r w:rsidRPr="00613A2A">
        <w:rPr>
          <w:rFonts w:ascii="Arial" w:hAnsi="Arial" w:cs="Arial"/>
        </w:rPr>
        <w:t xml:space="preserve">   </w:t>
      </w:r>
      <w:r w:rsidR="00F441DA" w:rsidRPr="00613A2A">
        <w:rPr>
          <w:rFonts w:ascii="Arial" w:hAnsi="Arial" w:cs="Arial"/>
        </w:rPr>
        <w:t xml:space="preserve">A building designed constructed or reconstructed and used for two-dwelling units that are </w:t>
      </w:r>
      <w:r w:rsidR="00C978B0" w:rsidRPr="00613A2A">
        <w:rPr>
          <w:rFonts w:ascii="Arial" w:hAnsi="Arial" w:cs="Arial"/>
        </w:rPr>
        <w:t>connected</w:t>
      </w:r>
      <w:r w:rsidR="00F441DA" w:rsidRPr="00613A2A">
        <w:rPr>
          <w:rFonts w:ascii="Arial" w:hAnsi="Arial" w:cs="Arial"/>
        </w:rPr>
        <w:t xml:space="preserve"> by a common structural or load-bearing wall of at least ten lineal feet.</w:t>
      </w:r>
    </w:p>
    <w:p w14:paraId="0BA1ED58" w14:textId="77777777" w:rsidR="00F441DA" w:rsidRPr="00613A2A" w:rsidRDefault="00F441DA" w:rsidP="00587EA2">
      <w:pPr>
        <w:ind w:left="1440" w:hanging="720"/>
        <w:rPr>
          <w:rFonts w:ascii="Arial" w:hAnsi="Arial" w:cs="Arial"/>
        </w:rPr>
      </w:pPr>
    </w:p>
    <w:p w14:paraId="5E1AEDFB" w14:textId="77777777" w:rsidR="00F441DA" w:rsidRPr="00613A2A" w:rsidRDefault="00F441DA" w:rsidP="00587EA2">
      <w:pPr>
        <w:ind w:left="1440" w:hanging="720"/>
        <w:rPr>
          <w:rFonts w:ascii="Arial" w:hAnsi="Arial" w:cs="Arial"/>
        </w:rPr>
      </w:pPr>
      <w:r w:rsidRPr="00613A2A">
        <w:rPr>
          <w:rFonts w:ascii="Arial" w:hAnsi="Arial" w:cs="Arial"/>
        </w:rPr>
        <w:t>g)</w:t>
      </w:r>
      <w:r w:rsidRPr="00613A2A">
        <w:rPr>
          <w:rFonts w:ascii="Arial" w:hAnsi="Arial" w:cs="Arial"/>
        </w:rPr>
        <w:tab/>
      </w:r>
      <w:r w:rsidRPr="00613A2A">
        <w:rPr>
          <w:rFonts w:ascii="Arial" w:hAnsi="Arial" w:cs="Arial"/>
          <w:u w:val="single"/>
        </w:rPr>
        <w:t>Frontage.</w:t>
      </w:r>
      <w:r w:rsidRPr="00613A2A">
        <w:rPr>
          <w:rFonts w:ascii="Arial" w:hAnsi="Arial" w:cs="Arial"/>
        </w:rPr>
        <w:t xml:space="preserve">   All the property abutting on one (1) side of a street between two (2) intersecting streets, measured along the street line.</w:t>
      </w:r>
    </w:p>
    <w:p w14:paraId="4A28AC0C" w14:textId="77777777" w:rsidR="00B82138" w:rsidRPr="00613A2A" w:rsidRDefault="00B82138">
      <w:pPr>
        <w:rPr>
          <w:rFonts w:ascii="Arial" w:hAnsi="Arial" w:cs="Arial"/>
        </w:rPr>
      </w:pPr>
    </w:p>
    <w:p w14:paraId="155D177D" w14:textId="77777777" w:rsidR="00B82138" w:rsidRPr="00613A2A" w:rsidRDefault="00CD7535" w:rsidP="00CD7535">
      <w:pPr>
        <w:ind w:left="1440" w:hanging="720"/>
        <w:rPr>
          <w:rFonts w:ascii="Arial" w:hAnsi="Arial" w:cs="Arial"/>
        </w:rPr>
      </w:pPr>
      <w:r w:rsidRPr="00613A2A">
        <w:rPr>
          <w:rFonts w:ascii="Arial" w:hAnsi="Arial" w:cs="Arial"/>
        </w:rPr>
        <w:t>h)</w:t>
      </w:r>
      <w:r w:rsidRPr="00613A2A">
        <w:rPr>
          <w:rFonts w:ascii="Arial" w:hAnsi="Arial" w:cs="Arial"/>
        </w:rPr>
        <w:tab/>
      </w:r>
      <w:r w:rsidRPr="00613A2A">
        <w:rPr>
          <w:rFonts w:ascii="Arial" w:hAnsi="Arial" w:cs="Arial"/>
          <w:u w:val="single"/>
        </w:rPr>
        <w:t>Garage, private.</w:t>
      </w:r>
      <w:r w:rsidRPr="00613A2A">
        <w:rPr>
          <w:rFonts w:ascii="Arial" w:hAnsi="Arial" w:cs="Arial"/>
        </w:rPr>
        <w:t xml:space="preserve">   A building or space used as an accessory to or a part of the main building permitted in any residence district, and providing for the storage of motor vehicles and in which no business, occupation, or service for profit is in any way conducted.</w:t>
      </w:r>
    </w:p>
    <w:p w14:paraId="2F5AC2B2" w14:textId="77777777" w:rsidR="00B82138" w:rsidRPr="00613A2A" w:rsidRDefault="00B82138">
      <w:pPr>
        <w:rPr>
          <w:rFonts w:ascii="Arial" w:hAnsi="Arial" w:cs="Arial"/>
        </w:rPr>
      </w:pPr>
    </w:p>
    <w:p w14:paraId="47EBE78D" w14:textId="77777777" w:rsidR="00CD7535" w:rsidRPr="00613A2A" w:rsidRDefault="00CD7535" w:rsidP="00CD7535">
      <w:pPr>
        <w:ind w:left="1440" w:hanging="720"/>
        <w:rPr>
          <w:rFonts w:ascii="Arial" w:hAnsi="Arial" w:cs="Arial"/>
        </w:rPr>
      </w:pPr>
      <w:proofErr w:type="spellStart"/>
      <w:r w:rsidRPr="00613A2A">
        <w:rPr>
          <w:rFonts w:ascii="Arial" w:hAnsi="Arial" w:cs="Arial"/>
        </w:rPr>
        <w:t>i</w:t>
      </w:r>
      <w:proofErr w:type="spellEnd"/>
      <w:r w:rsidRPr="00613A2A">
        <w:rPr>
          <w:rFonts w:ascii="Arial" w:hAnsi="Arial" w:cs="Arial"/>
        </w:rPr>
        <w:t>)</w:t>
      </w:r>
      <w:r w:rsidRPr="00613A2A">
        <w:rPr>
          <w:rFonts w:ascii="Arial" w:hAnsi="Arial" w:cs="Arial"/>
        </w:rPr>
        <w:tab/>
      </w:r>
      <w:r w:rsidRPr="00613A2A">
        <w:rPr>
          <w:rFonts w:ascii="Arial" w:hAnsi="Arial" w:cs="Arial"/>
          <w:u w:val="single"/>
        </w:rPr>
        <w:t xml:space="preserve">Home occupation. </w:t>
      </w:r>
      <w:r w:rsidRPr="00613A2A">
        <w:rPr>
          <w:rFonts w:ascii="Arial" w:hAnsi="Arial" w:cs="Arial"/>
        </w:rPr>
        <w:t xml:space="preserve">  An occupation conducted in a dwelling unit, provided that:</w:t>
      </w:r>
    </w:p>
    <w:p w14:paraId="401EF19A" w14:textId="77777777" w:rsidR="00A35119" w:rsidRPr="00613A2A" w:rsidRDefault="00A35119" w:rsidP="00CD7535">
      <w:pPr>
        <w:ind w:left="1440"/>
        <w:rPr>
          <w:rFonts w:ascii="Arial" w:hAnsi="Arial" w:cs="Arial"/>
        </w:rPr>
      </w:pPr>
    </w:p>
    <w:p w14:paraId="7E277191" w14:textId="77777777" w:rsidR="0031337E" w:rsidRPr="00613A2A" w:rsidRDefault="00E804FD" w:rsidP="00427D3D">
      <w:pPr>
        <w:ind w:left="1890" w:hanging="450"/>
        <w:rPr>
          <w:rFonts w:ascii="Arial" w:hAnsi="Arial" w:cs="Arial"/>
        </w:rPr>
      </w:pPr>
      <w:r w:rsidRPr="00613A2A">
        <w:rPr>
          <w:rFonts w:ascii="Arial" w:hAnsi="Arial" w:cs="Arial"/>
        </w:rPr>
        <w:t>1</w:t>
      </w:r>
      <w:r w:rsidR="00CD7535" w:rsidRPr="00613A2A">
        <w:rPr>
          <w:rFonts w:ascii="Arial" w:hAnsi="Arial" w:cs="Arial"/>
        </w:rPr>
        <w:t>)</w:t>
      </w:r>
      <w:r w:rsidRPr="00613A2A">
        <w:rPr>
          <w:rFonts w:ascii="Arial" w:hAnsi="Arial" w:cs="Arial"/>
        </w:rPr>
        <w:t xml:space="preserve">   </w:t>
      </w:r>
      <w:r w:rsidR="00CD7535" w:rsidRPr="00613A2A">
        <w:rPr>
          <w:rFonts w:ascii="Arial" w:hAnsi="Arial" w:cs="Arial"/>
        </w:rPr>
        <w:t xml:space="preserve">No person other than members of the </w:t>
      </w:r>
      <w:r w:rsidR="000A5064" w:rsidRPr="00613A2A">
        <w:rPr>
          <w:rFonts w:ascii="Arial" w:hAnsi="Arial" w:cs="Arial"/>
        </w:rPr>
        <w:t xml:space="preserve">immediate </w:t>
      </w:r>
      <w:r w:rsidR="00CD7535" w:rsidRPr="00613A2A">
        <w:rPr>
          <w:rFonts w:ascii="Arial" w:hAnsi="Arial" w:cs="Arial"/>
        </w:rPr>
        <w:t>family residing on the premises shall be engaged in such occupation;</w:t>
      </w:r>
    </w:p>
    <w:p w14:paraId="4A3CB299" w14:textId="77777777" w:rsidR="00CD7535" w:rsidRPr="00613A2A" w:rsidRDefault="00CD7535" w:rsidP="00CD7535">
      <w:pPr>
        <w:ind w:left="1440"/>
        <w:rPr>
          <w:rFonts w:ascii="Arial" w:hAnsi="Arial" w:cs="Arial"/>
        </w:rPr>
      </w:pPr>
    </w:p>
    <w:p w14:paraId="159C7937" w14:textId="77777777" w:rsidR="00CD7535" w:rsidRPr="00613A2A" w:rsidRDefault="00E804FD" w:rsidP="00CD7535">
      <w:pPr>
        <w:ind w:left="1440"/>
        <w:rPr>
          <w:rFonts w:ascii="Arial" w:hAnsi="Arial" w:cs="Arial"/>
        </w:rPr>
      </w:pPr>
      <w:r w:rsidRPr="00613A2A">
        <w:rPr>
          <w:rFonts w:ascii="Arial" w:hAnsi="Arial" w:cs="Arial"/>
        </w:rPr>
        <w:t>2</w:t>
      </w:r>
      <w:r w:rsidR="00CD7535" w:rsidRPr="00613A2A">
        <w:rPr>
          <w:rFonts w:ascii="Arial" w:hAnsi="Arial" w:cs="Arial"/>
        </w:rPr>
        <w:t xml:space="preserve">)   The use of the dwelling unit for the home occupation shall be </w:t>
      </w:r>
    </w:p>
    <w:p w14:paraId="2EE30075" w14:textId="77777777" w:rsidR="00CD7535" w:rsidRPr="00613A2A" w:rsidRDefault="001A6565" w:rsidP="001A6565">
      <w:pPr>
        <w:ind w:left="1440"/>
        <w:jc w:val="both"/>
        <w:rPr>
          <w:rFonts w:ascii="Arial" w:hAnsi="Arial" w:cs="Arial"/>
        </w:rPr>
      </w:pPr>
      <w:r w:rsidRPr="00613A2A">
        <w:rPr>
          <w:rFonts w:ascii="Arial" w:hAnsi="Arial" w:cs="Arial"/>
        </w:rPr>
        <w:t xml:space="preserve">      </w:t>
      </w:r>
      <w:r w:rsidR="00CD7535" w:rsidRPr="00613A2A">
        <w:rPr>
          <w:rFonts w:ascii="Arial" w:hAnsi="Arial" w:cs="Arial"/>
        </w:rPr>
        <w:t>clearly incidental and subordinate to its use for residential</w:t>
      </w:r>
    </w:p>
    <w:p w14:paraId="55955B4C" w14:textId="77777777" w:rsidR="00CD7535" w:rsidRPr="00613A2A" w:rsidRDefault="00CD7535" w:rsidP="00CD7535">
      <w:pPr>
        <w:ind w:left="1440"/>
        <w:rPr>
          <w:rFonts w:ascii="Arial" w:hAnsi="Arial" w:cs="Arial"/>
        </w:rPr>
      </w:pPr>
      <w:r w:rsidRPr="00613A2A">
        <w:rPr>
          <w:rFonts w:ascii="Arial" w:hAnsi="Arial" w:cs="Arial"/>
        </w:rPr>
        <w:t xml:space="preserve">      purposes by its occupants, and not more than 25 percent of the </w:t>
      </w:r>
    </w:p>
    <w:p w14:paraId="5DDC67CC" w14:textId="77777777" w:rsidR="00CD7535" w:rsidRPr="00613A2A" w:rsidRDefault="00CD7535" w:rsidP="00CD7535">
      <w:pPr>
        <w:ind w:left="1440"/>
        <w:rPr>
          <w:rFonts w:ascii="Arial" w:hAnsi="Arial" w:cs="Arial"/>
        </w:rPr>
      </w:pPr>
      <w:r w:rsidRPr="00613A2A">
        <w:rPr>
          <w:rFonts w:ascii="Arial" w:hAnsi="Arial" w:cs="Arial"/>
        </w:rPr>
        <w:t xml:space="preserve">      floor area of the dwelling unit shall be used in the conduct of  </w:t>
      </w:r>
    </w:p>
    <w:p w14:paraId="6B86DA3E" w14:textId="77777777" w:rsidR="00CD7535" w:rsidRPr="00613A2A" w:rsidRDefault="00CD7535" w:rsidP="00CD7535">
      <w:pPr>
        <w:ind w:left="1440"/>
        <w:rPr>
          <w:rFonts w:ascii="Arial" w:hAnsi="Arial" w:cs="Arial"/>
        </w:rPr>
      </w:pPr>
      <w:r w:rsidRPr="00613A2A">
        <w:rPr>
          <w:rFonts w:ascii="Arial" w:hAnsi="Arial" w:cs="Arial"/>
        </w:rPr>
        <w:t xml:space="preserve">      the home occupation;</w:t>
      </w:r>
    </w:p>
    <w:p w14:paraId="2F6F7443" w14:textId="77777777" w:rsidR="00CD7535" w:rsidRPr="00613A2A" w:rsidRDefault="00CD7535" w:rsidP="00CD7535">
      <w:pPr>
        <w:ind w:left="1440"/>
        <w:rPr>
          <w:rFonts w:ascii="Arial" w:hAnsi="Arial" w:cs="Arial"/>
        </w:rPr>
      </w:pPr>
    </w:p>
    <w:p w14:paraId="61CBEC01" w14:textId="77777777" w:rsidR="0069407D" w:rsidRPr="00613A2A" w:rsidRDefault="00E804FD" w:rsidP="00CD7535">
      <w:pPr>
        <w:ind w:left="1440"/>
        <w:rPr>
          <w:rFonts w:ascii="Arial" w:hAnsi="Arial" w:cs="Arial"/>
        </w:rPr>
      </w:pPr>
      <w:r w:rsidRPr="00613A2A">
        <w:rPr>
          <w:rFonts w:ascii="Arial" w:hAnsi="Arial" w:cs="Arial"/>
        </w:rPr>
        <w:t>3</w:t>
      </w:r>
      <w:r w:rsidR="00CD7535" w:rsidRPr="00613A2A">
        <w:rPr>
          <w:rFonts w:ascii="Arial" w:hAnsi="Arial" w:cs="Arial"/>
        </w:rPr>
        <w:t>)</w:t>
      </w:r>
      <w:r w:rsidRPr="00613A2A">
        <w:rPr>
          <w:rFonts w:ascii="Arial" w:hAnsi="Arial" w:cs="Arial"/>
        </w:rPr>
        <w:t xml:space="preserve">   </w:t>
      </w:r>
      <w:r w:rsidR="00CD7535" w:rsidRPr="00613A2A">
        <w:rPr>
          <w:rFonts w:ascii="Arial" w:hAnsi="Arial" w:cs="Arial"/>
        </w:rPr>
        <w:t xml:space="preserve">There shall be no changes in the outside appearance of the </w:t>
      </w:r>
    </w:p>
    <w:p w14:paraId="6729CF02" w14:textId="77777777" w:rsidR="0069407D" w:rsidRPr="00613A2A" w:rsidRDefault="0069407D" w:rsidP="00CD7535">
      <w:pPr>
        <w:ind w:left="1440"/>
        <w:rPr>
          <w:rFonts w:ascii="Arial" w:hAnsi="Arial" w:cs="Arial"/>
        </w:rPr>
      </w:pPr>
      <w:r w:rsidRPr="00613A2A">
        <w:rPr>
          <w:rFonts w:ascii="Arial" w:hAnsi="Arial" w:cs="Arial"/>
        </w:rPr>
        <w:lastRenderedPageBreak/>
        <w:t xml:space="preserve">      </w:t>
      </w:r>
      <w:r w:rsidR="00CD7535" w:rsidRPr="00613A2A">
        <w:rPr>
          <w:rFonts w:ascii="Arial" w:hAnsi="Arial" w:cs="Arial"/>
        </w:rPr>
        <w:t xml:space="preserve">building or premises, or other visible evidence of the conduct of </w:t>
      </w:r>
      <w:r w:rsidRPr="00613A2A">
        <w:rPr>
          <w:rFonts w:ascii="Arial" w:hAnsi="Arial" w:cs="Arial"/>
        </w:rPr>
        <w:t xml:space="preserve"> </w:t>
      </w:r>
    </w:p>
    <w:p w14:paraId="49F7681A" w14:textId="77777777" w:rsidR="00CD7535" w:rsidRPr="00613A2A" w:rsidRDefault="0069407D" w:rsidP="00CD7535">
      <w:pPr>
        <w:ind w:left="1440"/>
        <w:rPr>
          <w:rFonts w:ascii="Arial" w:hAnsi="Arial" w:cs="Arial"/>
        </w:rPr>
      </w:pPr>
      <w:r w:rsidRPr="00613A2A">
        <w:rPr>
          <w:rFonts w:ascii="Arial" w:hAnsi="Arial" w:cs="Arial"/>
        </w:rPr>
        <w:t xml:space="preserve">      </w:t>
      </w:r>
      <w:r w:rsidR="00CD7535" w:rsidRPr="00613A2A">
        <w:rPr>
          <w:rFonts w:ascii="Arial" w:hAnsi="Arial" w:cs="Arial"/>
        </w:rPr>
        <w:t>such home occupation</w:t>
      </w:r>
      <w:r w:rsidRPr="00613A2A">
        <w:rPr>
          <w:rFonts w:ascii="Arial" w:hAnsi="Arial" w:cs="Arial"/>
        </w:rPr>
        <w:t>.</w:t>
      </w:r>
    </w:p>
    <w:p w14:paraId="33618842" w14:textId="77777777" w:rsidR="0069407D" w:rsidRPr="00613A2A" w:rsidRDefault="0069407D" w:rsidP="00CD7535">
      <w:pPr>
        <w:ind w:left="1440"/>
        <w:rPr>
          <w:rFonts w:ascii="Arial" w:hAnsi="Arial" w:cs="Arial"/>
        </w:rPr>
      </w:pPr>
    </w:p>
    <w:p w14:paraId="3FB52B83" w14:textId="77777777" w:rsidR="0069407D" w:rsidRPr="00613A2A" w:rsidRDefault="00E804FD" w:rsidP="00CD7535">
      <w:pPr>
        <w:ind w:left="1440"/>
        <w:rPr>
          <w:rFonts w:ascii="Arial" w:hAnsi="Arial" w:cs="Arial"/>
        </w:rPr>
      </w:pPr>
      <w:r w:rsidRPr="00613A2A">
        <w:rPr>
          <w:rFonts w:ascii="Arial" w:hAnsi="Arial" w:cs="Arial"/>
        </w:rPr>
        <w:t>4</w:t>
      </w:r>
      <w:r w:rsidR="0069407D" w:rsidRPr="00613A2A">
        <w:rPr>
          <w:rFonts w:ascii="Arial" w:hAnsi="Arial" w:cs="Arial"/>
        </w:rPr>
        <w:t>)</w:t>
      </w:r>
      <w:r w:rsidRPr="00613A2A">
        <w:rPr>
          <w:rFonts w:ascii="Arial" w:hAnsi="Arial" w:cs="Arial"/>
        </w:rPr>
        <w:t xml:space="preserve">   </w:t>
      </w:r>
      <w:r w:rsidR="0069407D" w:rsidRPr="00613A2A">
        <w:rPr>
          <w:rFonts w:ascii="Arial" w:hAnsi="Arial" w:cs="Arial"/>
        </w:rPr>
        <w:t xml:space="preserve">There shall be no sales in connection with such home </w:t>
      </w:r>
    </w:p>
    <w:p w14:paraId="24530AC5" w14:textId="77777777" w:rsidR="0069407D" w:rsidRPr="00613A2A" w:rsidRDefault="0069407D" w:rsidP="00CD7535">
      <w:pPr>
        <w:ind w:left="1440"/>
        <w:rPr>
          <w:rFonts w:ascii="Arial" w:hAnsi="Arial" w:cs="Arial"/>
        </w:rPr>
      </w:pPr>
      <w:r w:rsidRPr="00613A2A">
        <w:rPr>
          <w:rFonts w:ascii="Arial" w:hAnsi="Arial" w:cs="Arial"/>
        </w:rPr>
        <w:t xml:space="preserve">      occupation;</w:t>
      </w:r>
    </w:p>
    <w:p w14:paraId="20D0FAAA" w14:textId="77777777" w:rsidR="0069407D" w:rsidRPr="00613A2A" w:rsidRDefault="0069407D" w:rsidP="00CD7535">
      <w:pPr>
        <w:ind w:left="1440"/>
        <w:rPr>
          <w:rFonts w:ascii="Arial" w:hAnsi="Arial" w:cs="Arial"/>
        </w:rPr>
      </w:pPr>
    </w:p>
    <w:p w14:paraId="0C2D1019" w14:textId="77777777" w:rsidR="0069407D" w:rsidRPr="00613A2A" w:rsidRDefault="00E804FD" w:rsidP="00CD7535">
      <w:pPr>
        <w:ind w:left="1440"/>
        <w:rPr>
          <w:rFonts w:ascii="Arial" w:hAnsi="Arial" w:cs="Arial"/>
        </w:rPr>
      </w:pPr>
      <w:r w:rsidRPr="00613A2A">
        <w:rPr>
          <w:rFonts w:ascii="Arial" w:hAnsi="Arial" w:cs="Arial"/>
        </w:rPr>
        <w:t>5</w:t>
      </w:r>
      <w:r w:rsidR="0069407D" w:rsidRPr="00613A2A">
        <w:rPr>
          <w:rFonts w:ascii="Arial" w:hAnsi="Arial" w:cs="Arial"/>
        </w:rPr>
        <w:t xml:space="preserve">)   No traffic shall be generated by such home occupation in  </w:t>
      </w:r>
    </w:p>
    <w:p w14:paraId="37CF355F" w14:textId="77777777" w:rsidR="0069407D" w:rsidRPr="00613A2A" w:rsidRDefault="0069407D" w:rsidP="00CD7535">
      <w:pPr>
        <w:ind w:left="1440"/>
        <w:rPr>
          <w:rFonts w:ascii="Arial" w:hAnsi="Arial" w:cs="Arial"/>
        </w:rPr>
      </w:pPr>
      <w:r w:rsidRPr="00613A2A">
        <w:rPr>
          <w:rFonts w:ascii="Arial" w:hAnsi="Arial" w:cs="Arial"/>
        </w:rPr>
        <w:t xml:space="preserve">      greater volumes than would normally be expected in a </w:t>
      </w:r>
    </w:p>
    <w:p w14:paraId="233F5062" w14:textId="77777777" w:rsidR="0069407D" w:rsidRPr="00613A2A" w:rsidRDefault="0069407D" w:rsidP="00CD7535">
      <w:pPr>
        <w:ind w:left="1440"/>
        <w:rPr>
          <w:rFonts w:ascii="Arial" w:hAnsi="Arial" w:cs="Arial"/>
        </w:rPr>
      </w:pPr>
      <w:r w:rsidRPr="00613A2A">
        <w:rPr>
          <w:rFonts w:ascii="Arial" w:hAnsi="Arial" w:cs="Arial"/>
        </w:rPr>
        <w:t xml:space="preserve">      residential neighborhood, and any need for parking generated </w:t>
      </w:r>
    </w:p>
    <w:p w14:paraId="4EFB9565" w14:textId="77777777" w:rsidR="0069407D" w:rsidRPr="00613A2A" w:rsidRDefault="0069407D" w:rsidP="00CD7535">
      <w:pPr>
        <w:ind w:left="1440"/>
        <w:rPr>
          <w:rFonts w:ascii="Arial" w:hAnsi="Arial" w:cs="Arial"/>
        </w:rPr>
      </w:pPr>
      <w:r w:rsidRPr="00613A2A">
        <w:rPr>
          <w:rFonts w:ascii="Arial" w:hAnsi="Arial" w:cs="Arial"/>
        </w:rPr>
        <w:t xml:space="preserve">      </w:t>
      </w:r>
      <w:r w:rsidR="00A35119" w:rsidRPr="00613A2A">
        <w:rPr>
          <w:rFonts w:ascii="Arial" w:hAnsi="Arial" w:cs="Arial"/>
        </w:rPr>
        <w:t>by the</w:t>
      </w:r>
      <w:r w:rsidRPr="00613A2A">
        <w:rPr>
          <w:rFonts w:ascii="Arial" w:hAnsi="Arial" w:cs="Arial"/>
        </w:rPr>
        <w:t xml:space="preserve"> conduct of such home occupation shall be met off the </w:t>
      </w:r>
    </w:p>
    <w:p w14:paraId="249F1CB5" w14:textId="77777777" w:rsidR="0069407D" w:rsidRPr="00613A2A" w:rsidRDefault="0069407D" w:rsidP="00CD7535">
      <w:pPr>
        <w:ind w:left="1440"/>
        <w:rPr>
          <w:rFonts w:ascii="Arial" w:hAnsi="Arial" w:cs="Arial"/>
        </w:rPr>
      </w:pPr>
      <w:r w:rsidRPr="00613A2A">
        <w:rPr>
          <w:rFonts w:ascii="Arial" w:hAnsi="Arial" w:cs="Arial"/>
        </w:rPr>
        <w:t xml:space="preserve">      street and other than in a required front yard.</w:t>
      </w:r>
    </w:p>
    <w:p w14:paraId="071D1D81" w14:textId="77777777" w:rsidR="0069407D" w:rsidRPr="00613A2A" w:rsidRDefault="0069407D" w:rsidP="00CD7535">
      <w:pPr>
        <w:ind w:left="1440"/>
        <w:rPr>
          <w:rFonts w:ascii="Arial" w:hAnsi="Arial" w:cs="Arial"/>
        </w:rPr>
      </w:pPr>
    </w:p>
    <w:p w14:paraId="030197DD" w14:textId="77777777" w:rsidR="0069407D" w:rsidRPr="00613A2A" w:rsidRDefault="00E804FD" w:rsidP="00CD7535">
      <w:pPr>
        <w:ind w:left="1440"/>
        <w:rPr>
          <w:rFonts w:ascii="Arial" w:hAnsi="Arial" w:cs="Arial"/>
        </w:rPr>
      </w:pPr>
      <w:r w:rsidRPr="00613A2A">
        <w:rPr>
          <w:rFonts w:ascii="Arial" w:hAnsi="Arial" w:cs="Arial"/>
        </w:rPr>
        <w:t>6</w:t>
      </w:r>
      <w:r w:rsidR="0069407D" w:rsidRPr="00613A2A">
        <w:rPr>
          <w:rFonts w:ascii="Arial" w:hAnsi="Arial" w:cs="Arial"/>
        </w:rPr>
        <w:t xml:space="preserve">)   No equipment or process shall be used in such home </w:t>
      </w:r>
    </w:p>
    <w:p w14:paraId="6F2B9D06" w14:textId="77777777" w:rsidR="0069407D" w:rsidRPr="00613A2A" w:rsidRDefault="0069407D" w:rsidP="00CD7535">
      <w:pPr>
        <w:ind w:left="1440"/>
        <w:rPr>
          <w:rFonts w:ascii="Arial" w:hAnsi="Arial" w:cs="Arial"/>
        </w:rPr>
      </w:pPr>
      <w:r w:rsidRPr="00613A2A">
        <w:rPr>
          <w:rFonts w:ascii="Arial" w:hAnsi="Arial" w:cs="Arial"/>
        </w:rPr>
        <w:t xml:space="preserve">      occupation which creates noise, vibration, glare, fumes, odors, </w:t>
      </w:r>
    </w:p>
    <w:p w14:paraId="7733E1AB" w14:textId="77777777" w:rsidR="0069407D" w:rsidRPr="00613A2A" w:rsidRDefault="0069407D" w:rsidP="00CD7535">
      <w:pPr>
        <w:ind w:left="1440"/>
        <w:rPr>
          <w:rFonts w:ascii="Arial" w:hAnsi="Arial" w:cs="Arial"/>
        </w:rPr>
      </w:pPr>
      <w:r w:rsidRPr="00613A2A">
        <w:rPr>
          <w:rFonts w:ascii="Arial" w:hAnsi="Arial" w:cs="Arial"/>
        </w:rPr>
        <w:t xml:space="preserve">      or electrical interference detectable to the normal senses off the </w:t>
      </w:r>
    </w:p>
    <w:p w14:paraId="1C656305" w14:textId="77777777" w:rsidR="0069407D" w:rsidRPr="00613A2A" w:rsidRDefault="0069407D" w:rsidP="00CD7535">
      <w:pPr>
        <w:ind w:left="1440"/>
        <w:rPr>
          <w:rFonts w:ascii="Arial" w:hAnsi="Arial" w:cs="Arial"/>
        </w:rPr>
      </w:pPr>
      <w:r w:rsidRPr="00613A2A">
        <w:rPr>
          <w:rFonts w:ascii="Arial" w:hAnsi="Arial" w:cs="Arial"/>
        </w:rPr>
        <w:t xml:space="preserve">      lot, if the occupa</w:t>
      </w:r>
      <w:r w:rsidR="00C978B0" w:rsidRPr="00613A2A">
        <w:rPr>
          <w:rFonts w:ascii="Arial" w:hAnsi="Arial" w:cs="Arial"/>
        </w:rPr>
        <w:t>tion is conducted in a single–</w:t>
      </w:r>
      <w:r w:rsidRPr="00613A2A">
        <w:rPr>
          <w:rFonts w:ascii="Arial" w:hAnsi="Arial" w:cs="Arial"/>
        </w:rPr>
        <w:t xml:space="preserve">family residence,  </w:t>
      </w:r>
    </w:p>
    <w:p w14:paraId="78948111" w14:textId="77777777" w:rsidR="0069407D" w:rsidRPr="00613A2A" w:rsidRDefault="0069407D" w:rsidP="00CD7535">
      <w:pPr>
        <w:ind w:left="1440"/>
        <w:rPr>
          <w:rFonts w:ascii="Arial" w:hAnsi="Arial" w:cs="Arial"/>
        </w:rPr>
      </w:pPr>
      <w:r w:rsidRPr="00613A2A">
        <w:rPr>
          <w:rFonts w:ascii="Arial" w:hAnsi="Arial" w:cs="Arial"/>
        </w:rPr>
        <w:t xml:space="preserve">      or outside the dwelling unit conducted in other than a single</w:t>
      </w:r>
      <w:r w:rsidR="00C978B0" w:rsidRPr="00613A2A">
        <w:rPr>
          <w:rFonts w:ascii="Arial" w:hAnsi="Arial" w:cs="Arial"/>
        </w:rPr>
        <w:t>-</w:t>
      </w:r>
      <w:r w:rsidRPr="00613A2A">
        <w:rPr>
          <w:rFonts w:ascii="Arial" w:hAnsi="Arial" w:cs="Arial"/>
        </w:rPr>
        <w:t xml:space="preserve"> </w:t>
      </w:r>
    </w:p>
    <w:p w14:paraId="7428699A" w14:textId="77777777" w:rsidR="0069407D" w:rsidRPr="00613A2A" w:rsidRDefault="0069407D" w:rsidP="00CD7535">
      <w:pPr>
        <w:ind w:left="1440"/>
        <w:rPr>
          <w:rFonts w:ascii="Arial" w:hAnsi="Arial" w:cs="Arial"/>
        </w:rPr>
      </w:pPr>
      <w:r w:rsidRPr="00613A2A">
        <w:rPr>
          <w:rFonts w:ascii="Arial" w:hAnsi="Arial" w:cs="Arial"/>
        </w:rPr>
        <w:t xml:space="preserve">      family residence.  In the case of electrical interference, no </w:t>
      </w:r>
    </w:p>
    <w:p w14:paraId="4D681FAC" w14:textId="77777777" w:rsidR="0069407D" w:rsidRPr="00613A2A" w:rsidRDefault="0069407D" w:rsidP="00CD7535">
      <w:pPr>
        <w:ind w:left="1440"/>
        <w:rPr>
          <w:rFonts w:ascii="Arial" w:hAnsi="Arial" w:cs="Arial"/>
        </w:rPr>
      </w:pPr>
      <w:r w:rsidRPr="00613A2A">
        <w:rPr>
          <w:rFonts w:ascii="Arial" w:hAnsi="Arial" w:cs="Arial"/>
        </w:rPr>
        <w:t xml:space="preserve">      equipment or process shall be used which creates visual or </w:t>
      </w:r>
    </w:p>
    <w:p w14:paraId="2E93E486" w14:textId="77777777" w:rsidR="0069407D" w:rsidRPr="00613A2A" w:rsidRDefault="0069407D" w:rsidP="00CD7535">
      <w:pPr>
        <w:ind w:left="1440"/>
        <w:rPr>
          <w:rFonts w:ascii="Arial" w:hAnsi="Arial" w:cs="Arial"/>
        </w:rPr>
      </w:pPr>
      <w:r w:rsidRPr="00613A2A">
        <w:rPr>
          <w:rFonts w:ascii="Arial" w:hAnsi="Arial" w:cs="Arial"/>
        </w:rPr>
        <w:t xml:space="preserve">      audible interference in any radio or television receivers off the </w:t>
      </w:r>
    </w:p>
    <w:p w14:paraId="7AB2B6C0" w14:textId="77777777" w:rsidR="0069407D" w:rsidRPr="00613A2A" w:rsidRDefault="0069407D" w:rsidP="00CD7535">
      <w:pPr>
        <w:ind w:left="1440"/>
        <w:rPr>
          <w:rFonts w:ascii="Arial" w:hAnsi="Arial" w:cs="Arial"/>
        </w:rPr>
      </w:pPr>
      <w:r w:rsidRPr="00613A2A">
        <w:rPr>
          <w:rFonts w:ascii="Arial" w:hAnsi="Arial" w:cs="Arial"/>
        </w:rPr>
        <w:t xml:space="preserve">      premises, or causes fluctuations in line voltage off the </w:t>
      </w:r>
    </w:p>
    <w:p w14:paraId="3519EE4B" w14:textId="77777777" w:rsidR="0069407D" w:rsidRPr="00613A2A" w:rsidRDefault="0069407D" w:rsidP="00CD7535">
      <w:pPr>
        <w:ind w:left="1440"/>
        <w:rPr>
          <w:rFonts w:ascii="Arial" w:hAnsi="Arial" w:cs="Arial"/>
        </w:rPr>
      </w:pPr>
      <w:r w:rsidRPr="00613A2A">
        <w:rPr>
          <w:rFonts w:ascii="Arial" w:hAnsi="Arial" w:cs="Arial"/>
        </w:rPr>
        <w:t xml:space="preserve">      premises.</w:t>
      </w:r>
    </w:p>
    <w:p w14:paraId="3ED7878A" w14:textId="77777777" w:rsidR="0031337E" w:rsidRPr="00613A2A" w:rsidRDefault="0031337E">
      <w:pPr>
        <w:rPr>
          <w:rFonts w:ascii="Arial" w:hAnsi="Arial" w:cs="Arial"/>
        </w:rPr>
      </w:pPr>
    </w:p>
    <w:p w14:paraId="6D77A03B" w14:textId="77777777" w:rsidR="00E804FD" w:rsidRPr="00613A2A" w:rsidRDefault="00E804FD">
      <w:pPr>
        <w:rPr>
          <w:rFonts w:ascii="Arial" w:hAnsi="Arial" w:cs="Arial"/>
        </w:rPr>
      </w:pPr>
      <w:r w:rsidRPr="00613A2A">
        <w:rPr>
          <w:rFonts w:ascii="Arial" w:hAnsi="Arial" w:cs="Arial"/>
        </w:rPr>
        <w:tab/>
        <w:t>j)</w:t>
      </w:r>
      <w:r w:rsidRPr="00613A2A">
        <w:rPr>
          <w:rFonts w:ascii="Arial" w:hAnsi="Arial" w:cs="Arial"/>
        </w:rPr>
        <w:tab/>
      </w:r>
      <w:r w:rsidRPr="00613A2A">
        <w:rPr>
          <w:rFonts w:ascii="Arial" w:hAnsi="Arial" w:cs="Arial"/>
          <w:u w:val="single"/>
        </w:rPr>
        <w:t xml:space="preserve">Lot. </w:t>
      </w:r>
      <w:r w:rsidRPr="00613A2A">
        <w:rPr>
          <w:rFonts w:ascii="Arial" w:hAnsi="Arial" w:cs="Arial"/>
        </w:rPr>
        <w:t xml:space="preserve">  A parcel of land in single ownership occupied or intended for </w:t>
      </w:r>
    </w:p>
    <w:p w14:paraId="214AF53E" w14:textId="77777777" w:rsidR="0031337E" w:rsidRPr="00613A2A" w:rsidRDefault="00E804FD" w:rsidP="00E804FD">
      <w:pPr>
        <w:ind w:left="1440"/>
        <w:rPr>
          <w:rFonts w:ascii="Arial" w:hAnsi="Arial" w:cs="Arial"/>
        </w:rPr>
      </w:pPr>
      <w:r w:rsidRPr="00613A2A">
        <w:rPr>
          <w:rFonts w:ascii="Arial" w:hAnsi="Arial" w:cs="Arial"/>
        </w:rPr>
        <w:t>occupancy by a building together with its accessory buildings; including the open space required under this chapter.  For the purpose of this chapter the word “lot” shall be taken to mean any number of contiguous lots or portions thereof, upon which one or more main structures for a single use are to be erected.</w:t>
      </w:r>
    </w:p>
    <w:p w14:paraId="53AEFE19" w14:textId="77777777" w:rsidR="00E804FD" w:rsidRPr="00613A2A" w:rsidRDefault="00E804FD" w:rsidP="00E804FD">
      <w:pPr>
        <w:ind w:left="1440"/>
        <w:rPr>
          <w:rFonts w:ascii="Arial" w:hAnsi="Arial" w:cs="Arial"/>
        </w:rPr>
      </w:pPr>
    </w:p>
    <w:p w14:paraId="7B56F638" w14:textId="77777777" w:rsidR="0031337E" w:rsidRPr="00613A2A" w:rsidRDefault="00E804FD">
      <w:pPr>
        <w:rPr>
          <w:rFonts w:ascii="Arial" w:hAnsi="Arial" w:cs="Arial"/>
        </w:rPr>
      </w:pPr>
      <w:r w:rsidRPr="00613A2A">
        <w:rPr>
          <w:rFonts w:ascii="Arial" w:hAnsi="Arial" w:cs="Arial"/>
        </w:rPr>
        <w:tab/>
        <w:t>k)</w:t>
      </w:r>
      <w:r w:rsidRPr="00613A2A">
        <w:rPr>
          <w:rFonts w:ascii="Arial" w:hAnsi="Arial" w:cs="Arial"/>
        </w:rPr>
        <w:tab/>
      </w:r>
      <w:r w:rsidRPr="00613A2A">
        <w:rPr>
          <w:rFonts w:ascii="Arial" w:hAnsi="Arial" w:cs="Arial"/>
          <w:u w:val="single"/>
        </w:rPr>
        <w:t>Lot Area</w:t>
      </w:r>
      <w:r w:rsidRPr="00613A2A">
        <w:rPr>
          <w:rFonts w:ascii="Arial" w:hAnsi="Arial" w:cs="Arial"/>
        </w:rPr>
        <w:t>.   The total horizontal are</w:t>
      </w:r>
      <w:r w:rsidR="00C978B0" w:rsidRPr="00613A2A">
        <w:rPr>
          <w:rFonts w:ascii="Arial" w:hAnsi="Arial" w:cs="Arial"/>
        </w:rPr>
        <w:t>a</w:t>
      </w:r>
      <w:r w:rsidRPr="00613A2A">
        <w:rPr>
          <w:rFonts w:ascii="Arial" w:hAnsi="Arial" w:cs="Arial"/>
        </w:rPr>
        <w:t xml:space="preserve"> included within lot lines.</w:t>
      </w:r>
    </w:p>
    <w:p w14:paraId="5230CD2F" w14:textId="77777777" w:rsidR="00E804FD" w:rsidRPr="00613A2A" w:rsidRDefault="00E804FD">
      <w:pPr>
        <w:rPr>
          <w:rFonts w:ascii="Arial" w:hAnsi="Arial" w:cs="Arial"/>
        </w:rPr>
      </w:pPr>
    </w:p>
    <w:p w14:paraId="353C743E" w14:textId="77777777" w:rsidR="00E804FD" w:rsidRPr="00613A2A" w:rsidRDefault="00E804FD" w:rsidP="00E804FD">
      <w:pPr>
        <w:ind w:left="1440" w:hanging="720"/>
        <w:rPr>
          <w:rFonts w:ascii="Arial" w:hAnsi="Arial" w:cs="Arial"/>
        </w:rPr>
      </w:pPr>
      <w:r w:rsidRPr="00613A2A">
        <w:rPr>
          <w:rFonts w:ascii="Arial" w:hAnsi="Arial" w:cs="Arial"/>
        </w:rPr>
        <w:t>l)</w:t>
      </w:r>
      <w:r w:rsidRPr="00613A2A">
        <w:rPr>
          <w:rFonts w:ascii="Arial" w:hAnsi="Arial" w:cs="Arial"/>
        </w:rPr>
        <w:tab/>
      </w:r>
      <w:r w:rsidRPr="00613A2A">
        <w:rPr>
          <w:rFonts w:ascii="Arial" w:hAnsi="Arial" w:cs="Arial"/>
          <w:u w:val="single"/>
        </w:rPr>
        <w:t>Lot, Corner.</w:t>
      </w:r>
      <w:r w:rsidRPr="00613A2A">
        <w:rPr>
          <w:rFonts w:ascii="Arial" w:hAnsi="Arial" w:cs="Arial"/>
        </w:rPr>
        <w:t xml:space="preserve">   A lot of which at least two (2) adjoining sides abut for their full lengths on a street, provided that the interior angle at the intersection of </w:t>
      </w:r>
      <w:r w:rsidR="005262D6" w:rsidRPr="00613A2A">
        <w:rPr>
          <w:rFonts w:ascii="Arial" w:hAnsi="Arial" w:cs="Arial"/>
        </w:rPr>
        <w:t xml:space="preserve">two </w:t>
      </w:r>
      <w:r w:rsidRPr="00613A2A">
        <w:rPr>
          <w:rFonts w:ascii="Arial" w:hAnsi="Arial" w:cs="Arial"/>
        </w:rPr>
        <w:t>such sides is less than one hundred thirty-five (135) degrees.</w:t>
      </w:r>
    </w:p>
    <w:p w14:paraId="6B444523" w14:textId="77777777" w:rsidR="00E804FD" w:rsidRPr="00613A2A" w:rsidRDefault="00E804FD" w:rsidP="00E804FD">
      <w:pPr>
        <w:ind w:left="1440" w:hanging="720"/>
        <w:rPr>
          <w:rFonts w:ascii="Arial" w:hAnsi="Arial" w:cs="Arial"/>
        </w:rPr>
      </w:pPr>
    </w:p>
    <w:p w14:paraId="351D4F05" w14:textId="77777777" w:rsidR="00E804FD" w:rsidRPr="00613A2A" w:rsidRDefault="00E804FD" w:rsidP="00E804FD">
      <w:pPr>
        <w:ind w:left="1440" w:hanging="720"/>
        <w:rPr>
          <w:rFonts w:ascii="Arial" w:hAnsi="Arial" w:cs="Arial"/>
        </w:rPr>
      </w:pPr>
      <w:r w:rsidRPr="00613A2A">
        <w:rPr>
          <w:rFonts w:ascii="Arial" w:hAnsi="Arial" w:cs="Arial"/>
        </w:rPr>
        <w:t>m)</w:t>
      </w:r>
      <w:r w:rsidRPr="00613A2A">
        <w:rPr>
          <w:rFonts w:ascii="Arial" w:hAnsi="Arial" w:cs="Arial"/>
        </w:rPr>
        <w:tab/>
      </w:r>
      <w:r w:rsidRPr="00613A2A">
        <w:rPr>
          <w:rFonts w:ascii="Arial" w:hAnsi="Arial" w:cs="Arial"/>
          <w:u w:val="single"/>
        </w:rPr>
        <w:t>Lot of record.</w:t>
      </w:r>
      <w:r w:rsidRPr="00613A2A">
        <w:rPr>
          <w:rFonts w:ascii="Arial" w:hAnsi="Arial" w:cs="Arial"/>
        </w:rPr>
        <w:t xml:space="preserve">   A lot which is a part of a subdivision, a plat of which has been recorded in the office of the Register of Deeds of Beaufort County, or a lot described by metes and bounds, the description of which has been recorded in the office of the Register of Deeds of Beaufort County</w:t>
      </w:r>
      <w:r w:rsidR="001A6565" w:rsidRPr="00613A2A">
        <w:rPr>
          <w:rFonts w:ascii="Arial" w:hAnsi="Arial" w:cs="Arial"/>
        </w:rPr>
        <w:t>.</w:t>
      </w:r>
    </w:p>
    <w:p w14:paraId="406D3DAC" w14:textId="77777777" w:rsidR="001A6565" w:rsidRPr="00613A2A" w:rsidRDefault="001A6565" w:rsidP="00E804FD">
      <w:pPr>
        <w:ind w:left="1440" w:hanging="720"/>
        <w:rPr>
          <w:rFonts w:ascii="Arial" w:hAnsi="Arial" w:cs="Arial"/>
        </w:rPr>
      </w:pPr>
    </w:p>
    <w:p w14:paraId="39E3B492" w14:textId="77777777" w:rsidR="001A6565" w:rsidRPr="00613A2A" w:rsidRDefault="001A6565" w:rsidP="00E804FD">
      <w:pPr>
        <w:ind w:left="1440" w:hanging="720"/>
        <w:rPr>
          <w:rFonts w:ascii="Arial" w:hAnsi="Arial" w:cs="Arial"/>
        </w:rPr>
      </w:pPr>
      <w:r w:rsidRPr="00613A2A">
        <w:rPr>
          <w:rFonts w:ascii="Arial" w:hAnsi="Arial" w:cs="Arial"/>
        </w:rPr>
        <w:t>n)</w:t>
      </w:r>
      <w:r w:rsidRPr="00613A2A">
        <w:rPr>
          <w:rFonts w:ascii="Arial" w:hAnsi="Arial" w:cs="Arial"/>
        </w:rPr>
        <w:tab/>
      </w:r>
      <w:r w:rsidR="00232289" w:rsidRPr="00613A2A">
        <w:rPr>
          <w:rFonts w:ascii="Arial" w:hAnsi="Arial" w:cs="Arial"/>
          <w:u w:val="single"/>
        </w:rPr>
        <w:t>Lot, depth.</w:t>
      </w:r>
      <w:r w:rsidRPr="00613A2A">
        <w:rPr>
          <w:rFonts w:ascii="Arial" w:hAnsi="Arial" w:cs="Arial"/>
        </w:rPr>
        <w:t xml:space="preserve">   The depth of a lot, for the purpose of this chapter, is the distance measured in the mean direction of the side lines of the lot from the midpoint of the front lot line to the midpoint of the opposite main rear line of the lot.</w:t>
      </w:r>
    </w:p>
    <w:p w14:paraId="6F930AA5" w14:textId="77777777" w:rsidR="001A6565" w:rsidRPr="00613A2A" w:rsidRDefault="001A6565" w:rsidP="00E804FD">
      <w:pPr>
        <w:ind w:left="1440" w:hanging="720"/>
        <w:rPr>
          <w:rFonts w:ascii="Arial" w:hAnsi="Arial" w:cs="Arial"/>
        </w:rPr>
      </w:pPr>
    </w:p>
    <w:p w14:paraId="770C5253" w14:textId="77777777" w:rsidR="001A6565" w:rsidRPr="00613A2A" w:rsidRDefault="001A6565" w:rsidP="00E804FD">
      <w:pPr>
        <w:ind w:left="1440" w:hanging="720"/>
        <w:rPr>
          <w:rFonts w:ascii="Arial" w:hAnsi="Arial" w:cs="Arial"/>
        </w:rPr>
      </w:pPr>
      <w:r w:rsidRPr="00613A2A">
        <w:rPr>
          <w:rFonts w:ascii="Arial" w:hAnsi="Arial" w:cs="Arial"/>
        </w:rPr>
        <w:t>o)</w:t>
      </w:r>
      <w:r w:rsidRPr="00613A2A">
        <w:rPr>
          <w:rFonts w:ascii="Arial" w:hAnsi="Arial" w:cs="Arial"/>
        </w:rPr>
        <w:tab/>
      </w:r>
      <w:r w:rsidRPr="00613A2A">
        <w:rPr>
          <w:rFonts w:ascii="Arial" w:hAnsi="Arial" w:cs="Arial"/>
          <w:u w:val="single"/>
        </w:rPr>
        <w:t>Lot Frontage.</w:t>
      </w:r>
      <w:r w:rsidRPr="00613A2A">
        <w:rPr>
          <w:rFonts w:ascii="Arial" w:hAnsi="Arial" w:cs="Arial"/>
        </w:rPr>
        <w:t xml:space="preserve">   That dimension of a lot or portion of a lot abutting on a street, excluding the side dimension of a corner lot.</w:t>
      </w:r>
    </w:p>
    <w:p w14:paraId="2EBF3A0E" w14:textId="77777777" w:rsidR="001A6565" w:rsidRPr="00613A2A" w:rsidRDefault="001A6565" w:rsidP="00E804FD">
      <w:pPr>
        <w:ind w:left="1440" w:hanging="720"/>
        <w:rPr>
          <w:rFonts w:ascii="Arial" w:hAnsi="Arial" w:cs="Arial"/>
        </w:rPr>
      </w:pPr>
    </w:p>
    <w:p w14:paraId="79230752" w14:textId="77777777" w:rsidR="001A6565" w:rsidRPr="00613A2A" w:rsidRDefault="001A6565" w:rsidP="00E804FD">
      <w:pPr>
        <w:ind w:left="1440" w:hanging="720"/>
        <w:rPr>
          <w:rFonts w:ascii="Arial" w:hAnsi="Arial" w:cs="Arial"/>
        </w:rPr>
      </w:pPr>
      <w:r w:rsidRPr="00613A2A">
        <w:rPr>
          <w:rFonts w:ascii="Arial" w:hAnsi="Arial" w:cs="Arial"/>
        </w:rPr>
        <w:t>p)</w:t>
      </w:r>
      <w:r w:rsidRPr="00613A2A">
        <w:rPr>
          <w:rFonts w:ascii="Arial" w:hAnsi="Arial" w:cs="Arial"/>
        </w:rPr>
        <w:tab/>
      </w:r>
      <w:r w:rsidRPr="00613A2A">
        <w:rPr>
          <w:rFonts w:ascii="Arial" w:hAnsi="Arial" w:cs="Arial"/>
          <w:u w:val="single"/>
        </w:rPr>
        <w:t xml:space="preserve">Lot </w:t>
      </w:r>
      <w:r w:rsidR="00FC46E4" w:rsidRPr="00613A2A">
        <w:rPr>
          <w:rFonts w:ascii="Arial" w:hAnsi="Arial" w:cs="Arial"/>
          <w:u w:val="single"/>
        </w:rPr>
        <w:t>Lines</w:t>
      </w:r>
      <w:r w:rsidRPr="00613A2A">
        <w:rPr>
          <w:rFonts w:ascii="Arial" w:hAnsi="Arial" w:cs="Arial"/>
          <w:u w:val="single"/>
        </w:rPr>
        <w:t>.</w:t>
      </w:r>
      <w:r w:rsidRPr="00613A2A">
        <w:rPr>
          <w:rFonts w:ascii="Arial" w:hAnsi="Arial" w:cs="Arial"/>
        </w:rPr>
        <w:t xml:space="preserve">   The lines bounding a lot as defined herein.</w:t>
      </w:r>
    </w:p>
    <w:p w14:paraId="4FDCC5A1" w14:textId="77777777" w:rsidR="001A6565" w:rsidRPr="00613A2A" w:rsidRDefault="001A6565" w:rsidP="00E804FD">
      <w:pPr>
        <w:ind w:left="1440" w:hanging="720"/>
        <w:rPr>
          <w:rFonts w:ascii="Arial" w:hAnsi="Arial" w:cs="Arial"/>
        </w:rPr>
      </w:pPr>
    </w:p>
    <w:p w14:paraId="6396A09B" w14:textId="77777777" w:rsidR="001A6565" w:rsidRPr="00613A2A" w:rsidRDefault="001A6565" w:rsidP="001A6565">
      <w:pPr>
        <w:ind w:left="2160" w:hanging="720"/>
        <w:rPr>
          <w:rFonts w:ascii="Arial" w:hAnsi="Arial" w:cs="Arial"/>
        </w:rPr>
      </w:pPr>
      <w:r w:rsidRPr="00613A2A">
        <w:rPr>
          <w:rFonts w:ascii="Arial" w:hAnsi="Arial" w:cs="Arial"/>
        </w:rPr>
        <w:t>1)</w:t>
      </w:r>
      <w:r w:rsidRPr="00613A2A">
        <w:rPr>
          <w:rFonts w:ascii="Arial" w:hAnsi="Arial" w:cs="Arial"/>
        </w:rPr>
        <w:tab/>
        <w:t>LOT LINE, FRONT.  In the case of an interior lot, the line separating said lot from the street.  In the case of a corner or double frontage lot, the line separating said lot from that street which is designated as the front street in the request for Building Permit.</w:t>
      </w:r>
    </w:p>
    <w:p w14:paraId="249C4276" w14:textId="77777777" w:rsidR="001A6565" w:rsidRPr="00613A2A" w:rsidRDefault="001A6565" w:rsidP="001A6565">
      <w:pPr>
        <w:ind w:left="2160" w:hanging="720"/>
        <w:rPr>
          <w:rFonts w:ascii="Arial" w:hAnsi="Arial" w:cs="Arial"/>
        </w:rPr>
      </w:pPr>
    </w:p>
    <w:p w14:paraId="19AE6EC7" w14:textId="77777777" w:rsidR="001A6565" w:rsidRPr="00613A2A" w:rsidRDefault="001A6565" w:rsidP="001A6565">
      <w:pPr>
        <w:ind w:left="2160" w:hanging="720"/>
        <w:rPr>
          <w:rFonts w:ascii="Arial" w:hAnsi="Arial" w:cs="Arial"/>
        </w:rPr>
      </w:pPr>
      <w:r w:rsidRPr="00613A2A">
        <w:rPr>
          <w:rFonts w:ascii="Arial" w:hAnsi="Arial" w:cs="Arial"/>
        </w:rPr>
        <w:t>2)</w:t>
      </w:r>
      <w:r w:rsidRPr="00613A2A">
        <w:rPr>
          <w:rFonts w:ascii="Arial" w:hAnsi="Arial" w:cs="Arial"/>
        </w:rPr>
        <w:tab/>
        <w:t>LOT LINE, REAR.   The lot boundary opposite and most distant from the front lot line.  In the case of a pointed or irregular lot, it shall be an imaginary line parallel to and farthest from the front lot line, not less than thirty (30) feet long and wholly within the lot.</w:t>
      </w:r>
    </w:p>
    <w:p w14:paraId="53DC8DD3" w14:textId="77777777" w:rsidR="001A6565" w:rsidRPr="00613A2A" w:rsidRDefault="001A6565" w:rsidP="001A6565">
      <w:pPr>
        <w:ind w:left="2160" w:hanging="720"/>
        <w:rPr>
          <w:rFonts w:ascii="Arial" w:hAnsi="Arial" w:cs="Arial"/>
        </w:rPr>
      </w:pPr>
    </w:p>
    <w:p w14:paraId="4F39C712" w14:textId="77777777" w:rsidR="001A6565" w:rsidRPr="00613A2A" w:rsidRDefault="001A6565" w:rsidP="001A6565">
      <w:pPr>
        <w:ind w:left="2160" w:hanging="720"/>
        <w:rPr>
          <w:rFonts w:ascii="Arial" w:hAnsi="Arial" w:cs="Arial"/>
        </w:rPr>
      </w:pPr>
      <w:r w:rsidRPr="00613A2A">
        <w:rPr>
          <w:rFonts w:ascii="Arial" w:hAnsi="Arial" w:cs="Arial"/>
        </w:rPr>
        <w:t>3)</w:t>
      </w:r>
      <w:r w:rsidRPr="00613A2A">
        <w:rPr>
          <w:rFonts w:ascii="Arial" w:hAnsi="Arial" w:cs="Arial"/>
        </w:rPr>
        <w:tab/>
        <w:t>LOT LINE, SIDE.   A side lot line is any lot</w:t>
      </w:r>
      <w:r w:rsidR="006B66DA" w:rsidRPr="00613A2A">
        <w:rPr>
          <w:rFonts w:ascii="Arial" w:hAnsi="Arial" w:cs="Arial"/>
        </w:rPr>
        <w:t xml:space="preserve"> </w:t>
      </w:r>
      <w:r w:rsidR="00FE58A8" w:rsidRPr="00613A2A">
        <w:rPr>
          <w:rFonts w:ascii="Arial" w:hAnsi="Arial" w:cs="Arial"/>
        </w:rPr>
        <w:t>boundary line</w:t>
      </w:r>
      <w:r w:rsidR="006B66DA" w:rsidRPr="00613A2A">
        <w:rPr>
          <w:rFonts w:ascii="Arial" w:hAnsi="Arial" w:cs="Arial"/>
        </w:rPr>
        <w:t xml:space="preserve"> not </w:t>
      </w:r>
      <w:r w:rsidRPr="00613A2A">
        <w:rPr>
          <w:rFonts w:ascii="Arial" w:hAnsi="Arial" w:cs="Arial"/>
        </w:rPr>
        <w:t>a front lot line or rear lot line.</w:t>
      </w:r>
    </w:p>
    <w:p w14:paraId="7696DB32" w14:textId="77777777" w:rsidR="0031337E" w:rsidRPr="00613A2A" w:rsidRDefault="0031337E">
      <w:pPr>
        <w:rPr>
          <w:rFonts w:ascii="Arial" w:hAnsi="Arial" w:cs="Arial"/>
        </w:rPr>
      </w:pPr>
    </w:p>
    <w:p w14:paraId="14640F51" w14:textId="77777777" w:rsidR="0031337E" w:rsidRPr="00613A2A" w:rsidRDefault="006B66DA" w:rsidP="006B66DA">
      <w:pPr>
        <w:ind w:left="1440" w:hanging="720"/>
        <w:rPr>
          <w:rFonts w:ascii="Arial" w:hAnsi="Arial" w:cs="Arial"/>
        </w:rPr>
      </w:pPr>
      <w:r w:rsidRPr="00613A2A">
        <w:rPr>
          <w:rFonts w:ascii="Arial" w:hAnsi="Arial" w:cs="Arial"/>
        </w:rPr>
        <w:t>q)</w:t>
      </w:r>
      <w:r w:rsidRPr="00613A2A">
        <w:rPr>
          <w:rFonts w:ascii="Arial" w:hAnsi="Arial" w:cs="Arial"/>
        </w:rPr>
        <w:tab/>
      </w:r>
      <w:r w:rsidRPr="00613A2A">
        <w:rPr>
          <w:rFonts w:ascii="Arial" w:hAnsi="Arial" w:cs="Arial"/>
          <w:u w:val="single"/>
        </w:rPr>
        <w:t xml:space="preserve">Lot Width. </w:t>
      </w:r>
      <w:r w:rsidRPr="00613A2A">
        <w:rPr>
          <w:rFonts w:ascii="Arial" w:hAnsi="Arial" w:cs="Arial"/>
        </w:rPr>
        <w:t xml:space="preserve"> The width of a lot at the required building setback line measured at right angles to its depth.</w:t>
      </w:r>
    </w:p>
    <w:p w14:paraId="5DAC5D88" w14:textId="77777777" w:rsidR="0031337E" w:rsidRPr="00613A2A" w:rsidRDefault="0031337E">
      <w:pPr>
        <w:rPr>
          <w:rFonts w:ascii="Arial" w:hAnsi="Arial" w:cs="Arial"/>
        </w:rPr>
      </w:pPr>
    </w:p>
    <w:p w14:paraId="388D12B5" w14:textId="77777777" w:rsidR="006B66DA" w:rsidRPr="00613A2A" w:rsidRDefault="006B66DA" w:rsidP="006B66DA">
      <w:pPr>
        <w:ind w:left="1440" w:hanging="720"/>
        <w:rPr>
          <w:rFonts w:ascii="Arial" w:hAnsi="Arial" w:cs="Arial"/>
        </w:rPr>
      </w:pPr>
      <w:r w:rsidRPr="00613A2A">
        <w:rPr>
          <w:rFonts w:ascii="Arial" w:hAnsi="Arial" w:cs="Arial"/>
        </w:rPr>
        <w:t>r)</w:t>
      </w:r>
      <w:r w:rsidRPr="00613A2A">
        <w:rPr>
          <w:rFonts w:ascii="Arial" w:hAnsi="Arial" w:cs="Arial"/>
        </w:rPr>
        <w:tab/>
      </w:r>
      <w:r w:rsidRPr="00613A2A">
        <w:rPr>
          <w:rFonts w:ascii="Arial" w:hAnsi="Arial" w:cs="Arial"/>
          <w:u w:val="single"/>
        </w:rPr>
        <w:t>Nonconforming Use.</w:t>
      </w:r>
      <w:r w:rsidRPr="00613A2A">
        <w:rPr>
          <w:rFonts w:ascii="Arial" w:hAnsi="Arial" w:cs="Arial"/>
        </w:rPr>
        <w:t xml:space="preserve">   A building or land occupied by a use that does not conform </w:t>
      </w:r>
      <w:r w:rsidR="00A35119" w:rsidRPr="00613A2A">
        <w:rPr>
          <w:rFonts w:ascii="Arial" w:hAnsi="Arial" w:cs="Arial"/>
        </w:rPr>
        <w:t>to</w:t>
      </w:r>
      <w:r w:rsidRPr="00613A2A">
        <w:rPr>
          <w:rFonts w:ascii="Arial" w:hAnsi="Arial" w:cs="Arial"/>
        </w:rPr>
        <w:t xml:space="preserve"> the regulations of the use zone in which it is situated.</w:t>
      </w:r>
    </w:p>
    <w:p w14:paraId="17137D9A" w14:textId="77777777" w:rsidR="006B66DA" w:rsidRPr="00613A2A" w:rsidRDefault="006B66DA" w:rsidP="006B66DA">
      <w:pPr>
        <w:ind w:left="1440" w:hanging="720"/>
        <w:rPr>
          <w:rFonts w:ascii="Arial" w:hAnsi="Arial" w:cs="Arial"/>
        </w:rPr>
      </w:pPr>
    </w:p>
    <w:p w14:paraId="61C63A3C" w14:textId="77777777" w:rsidR="006B66DA" w:rsidRPr="00613A2A" w:rsidRDefault="006B66DA" w:rsidP="006B66DA">
      <w:pPr>
        <w:ind w:left="1440" w:hanging="720"/>
        <w:rPr>
          <w:rFonts w:ascii="Arial" w:hAnsi="Arial" w:cs="Arial"/>
        </w:rPr>
      </w:pPr>
      <w:r w:rsidRPr="00613A2A">
        <w:rPr>
          <w:rFonts w:ascii="Arial" w:hAnsi="Arial" w:cs="Arial"/>
        </w:rPr>
        <w:t>s)</w:t>
      </w:r>
      <w:r w:rsidRPr="00613A2A">
        <w:rPr>
          <w:rFonts w:ascii="Arial" w:hAnsi="Arial" w:cs="Arial"/>
        </w:rPr>
        <w:tab/>
      </w:r>
      <w:r w:rsidR="00C12FD2" w:rsidRPr="00613A2A">
        <w:rPr>
          <w:rFonts w:ascii="Arial" w:hAnsi="Arial" w:cs="Arial"/>
          <w:u w:val="single"/>
        </w:rPr>
        <w:t>Parking Space.</w:t>
      </w:r>
      <w:r w:rsidRPr="00613A2A">
        <w:rPr>
          <w:rFonts w:ascii="Arial" w:hAnsi="Arial" w:cs="Arial"/>
        </w:rPr>
        <w:t xml:space="preserve"> </w:t>
      </w:r>
      <w:r w:rsidR="00C12FD2" w:rsidRPr="00613A2A">
        <w:rPr>
          <w:rFonts w:ascii="Arial" w:hAnsi="Arial" w:cs="Arial"/>
        </w:rPr>
        <w:t xml:space="preserve"> </w:t>
      </w:r>
      <w:r w:rsidRPr="00613A2A">
        <w:rPr>
          <w:rFonts w:ascii="Arial" w:hAnsi="Arial" w:cs="Arial"/>
        </w:rPr>
        <w:t xml:space="preserve">A plainly indicated area of not less than </w:t>
      </w:r>
      <w:r w:rsidR="00004201" w:rsidRPr="00613A2A">
        <w:rPr>
          <w:rFonts w:ascii="Arial" w:hAnsi="Arial" w:cs="Arial"/>
        </w:rPr>
        <w:t xml:space="preserve">nine (9) </w:t>
      </w:r>
      <w:r w:rsidR="00C12FD2" w:rsidRPr="00613A2A">
        <w:rPr>
          <w:rFonts w:ascii="Arial" w:hAnsi="Arial" w:cs="Arial"/>
        </w:rPr>
        <w:t xml:space="preserve">feet in width and not less than </w:t>
      </w:r>
      <w:r w:rsidR="00004201" w:rsidRPr="00613A2A">
        <w:rPr>
          <w:rFonts w:ascii="Arial" w:hAnsi="Arial" w:cs="Arial"/>
        </w:rPr>
        <w:t xml:space="preserve">eighteen (18) </w:t>
      </w:r>
      <w:r w:rsidRPr="00613A2A">
        <w:rPr>
          <w:rFonts w:ascii="Arial" w:hAnsi="Arial" w:cs="Arial"/>
        </w:rPr>
        <w:t>feet in length for the parking of one (1) motor vehicle.</w:t>
      </w:r>
    </w:p>
    <w:p w14:paraId="0CB4FFF8" w14:textId="77777777" w:rsidR="006B66DA" w:rsidRPr="00613A2A" w:rsidRDefault="006B66DA" w:rsidP="006B66DA">
      <w:pPr>
        <w:ind w:left="1440" w:hanging="720"/>
        <w:rPr>
          <w:rFonts w:ascii="Arial" w:hAnsi="Arial" w:cs="Arial"/>
        </w:rPr>
      </w:pPr>
    </w:p>
    <w:p w14:paraId="16CC7D5A" w14:textId="77777777" w:rsidR="006B66DA" w:rsidRPr="00613A2A" w:rsidRDefault="006B66DA" w:rsidP="006B66DA">
      <w:pPr>
        <w:ind w:left="1440" w:hanging="720"/>
        <w:rPr>
          <w:rFonts w:ascii="Arial" w:hAnsi="Arial" w:cs="Arial"/>
        </w:rPr>
      </w:pPr>
      <w:r w:rsidRPr="00613A2A">
        <w:rPr>
          <w:rFonts w:ascii="Arial" w:hAnsi="Arial" w:cs="Arial"/>
        </w:rPr>
        <w:t>t)</w:t>
      </w:r>
      <w:r w:rsidRPr="00613A2A">
        <w:rPr>
          <w:rFonts w:ascii="Arial" w:hAnsi="Arial" w:cs="Arial"/>
        </w:rPr>
        <w:tab/>
      </w:r>
      <w:r w:rsidR="00C12FD2" w:rsidRPr="00613A2A">
        <w:rPr>
          <w:rFonts w:ascii="Arial" w:hAnsi="Arial" w:cs="Arial"/>
          <w:u w:val="single"/>
        </w:rPr>
        <w:t>Principal Building.</w:t>
      </w:r>
      <w:r w:rsidRPr="00613A2A">
        <w:rPr>
          <w:rFonts w:ascii="Arial" w:hAnsi="Arial" w:cs="Arial"/>
        </w:rPr>
        <w:t xml:space="preserve">  A building in which is conducted only the main or principal use on which said building is located.  Any dwelling shall be deemed to be the principal building on the lot on which the same is situated.</w:t>
      </w:r>
    </w:p>
    <w:p w14:paraId="3DF19846" w14:textId="77777777" w:rsidR="006B66DA" w:rsidRPr="00613A2A" w:rsidRDefault="006B66DA" w:rsidP="006B66DA">
      <w:pPr>
        <w:ind w:left="1440" w:hanging="720"/>
        <w:rPr>
          <w:rFonts w:ascii="Arial" w:hAnsi="Arial" w:cs="Arial"/>
          <w:i/>
          <w:u w:val="single"/>
        </w:rPr>
      </w:pPr>
    </w:p>
    <w:p w14:paraId="786B8034" w14:textId="77777777" w:rsidR="005507D2" w:rsidRPr="00613A2A" w:rsidRDefault="00C32F2D" w:rsidP="00C32F2D">
      <w:pPr>
        <w:ind w:left="1440" w:hanging="720"/>
        <w:rPr>
          <w:rFonts w:ascii="Arial" w:hAnsi="Arial" w:cs="Arial"/>
        </w:rPr>
      </w:pPr>
      <w:r w:rsidRPr="00613A2A">
        <w:rPr>
          <w:rFonts w:ascii="Arial" w:hAnsi="Arial" w:cs="Arial"/>
          <w:bCs/>
        </w:rPr>
        <w:t>u)</w:t>
      </w:r>
      <w:r w:rsidRPr="00613A2A">
        <w:rPr>
          <w:rFonts w:ascii="Arial" w:hAnsi="Arial" w:cs="Arial"/>
          <w:bCs/>
        </w:rPr>
        <w:tab/>
      </w:r>
      <w:r w:rsidR="005507D2" w:rsidRPr="00613A2A">
        <w:rPr>
          <w:rFonts w:ascii="Arial" w:hAnsi="Arial" w:cs="Arial"/>
          <w:bCs/>
          <w:u w:val="single"/>
        </w:rPr>
        <w:t>Principal Use</w:t>
      </w:r>
      <w:r w:rsidR="005507D2" w:rsidRPr="00613A2A">
        <w:rPr>
          <w:rFonts w:ascii="Arial" w:hAnsi="Arial" w:cs="Arial"/>
          <w:bCs/>
        </w:rPr>
        <w:t>.</w:t>
      </w:r>
      <w:r w:rsidR="005507D2" w:rsidRPr="00613A2A">
        <w:rPr>
          <w:rFonts w:ascii="Arial" w:hAnsi="Arial" w:cs="Arial"/>
        </w:rPr>
        <w:t xml:space="preserve">  The pri</w:t>
      </w:r>
      <w:r w:rsidRPr="00613A2A">
        <w:rPr>
          <w:rFonts w:ascii="Arial" w:hAnsi="Arial" w:cs="Arial"/>
        </w:rPr>
        <w:t>mary</w:t>
      </w:r>
      <w:r w:rsidR="005507D2" w:rsidRPr="00613A2A">
        <w:rPr>
          <w:rFonts w:ascii="Arial" w:hAnsi="Arial" w:cs="Arial"/>
        </w:rPr>
        <w:t xml:space="preserve"> purpose</w:t>
      </w:r>
      <w:r w:rsidRPr="00613A2A">
        <w:rPr>
          <w:rFonts w:ascii="Arial" w:hAnsi="Arial" w:cs="Arial"/>
        </w:rPr>
        <w:t xml:space="preserve"> </w:t>
      </w:r>
      <w:r w:rsidR="005507D2" w:rsidRPr="00613A2A">
        <w:rPr>
          <w:rFonts w:ascii="Arial" w:hAnsi="Arial" w:cs="Arial"/>
        </w:rPr>
        <w:t xml:space="preserve">or </w:t>
      </w:r>
      <w:r w:rsidRPr="00613A2A">
        <w:rPr>
          <w:rFonts w:ascii="Arial" w:hAnsi="Arial" w:cs="Arial"/>
        </w:rPr>
        <w:t>function that a lot serves or is intended to serve.</w:t>
      </w:r>
    </w:p>
    <w:p w14:paraId="4F2255BB" w14:textId="77777777" w:rsidR="005507D2" w:rsidRPr="00613A2A" w:rsidRDefault="005507D2">
      <w:pPr>
        <w:rPr>
          <w:rFonts w:ascii="Arial" w:hAnsi="Arial" w:cs="Arial"/>
        </w:rPr>
      </w:pPr>
    </w:p>
    <w:p w14:paraId="733FD719" w14:textId="77777777" w:rsidR="005507D2" w:rsidRPr="00613A2A" w:rsidRDefault="00C32F2D" w:rsidP="00C32F2D">
      <w:pPr>
        <w:ind w:left="1440" w:hanging="720"/>
        <w:rPr>
          <w:rFonts w:ascii="Arial" w:hAnsi="Arial" w:cs="Arial"/>
        </w:rPr>
      </w:pPr>
      <w:r w:rsidRPr="00613A2A">
        <w:rPr>
          <w:rFonts w:ascii="Arial" w:hAnsi="Arial" w:cs="Arial"/>
          <w:bCs/>
        </w:rPr>
        <w:t>v)</w:t>
      </w:r>
      <w:r w:rsidRPr="00613A2A">
        <w:rPr>
          <w:rFonts w:ascii="Arial" w:hAnsi="Arial" w:cs="Arial"/>
          <w:bCs/>
        </w:rPr>
        <w:tab/>
      </w:r>
      <w:r w:rsidRPr="00613A2A">
        <w:rPr>
          <w:rFonts w:ascii="Arial" w:hAnsi="Arial" w:cs="Arial"/>
          <w:bCs/>
          <w:u w:val="single"/>
        </w:rPr>
        <w:t xml:space="preserve">Sign. </w:t>
      </w:r>
      <w:r w:rsidRPr="00613A2A">
        <w:rPr>
          <w:rFonts w:ascii="Arial" w:hAnsi="Arial" w:cs="Arial"/>
          <w:bCs/>
        </w:rPr>
        <w:t xml:space="preserve"> </w:t>
      </w:r>
      <w:r w:rsidR="005507D2" w:rsidRPr="00613A2A">
        <w:rPr>
          <w:rFonts w:ascii="Arial" w:hAnsi="Arial" w:cs="Arial"/>
        </w:rPr>
        <w:t xml:space="preserve"> Any surface, fabric or device bearing lettered, pictorial or sculptured matter designed to convey information visually and exposed to public view, or any structures, including billboard or poster panel, designed to carry the above visual information.</w:t>
      </w:r>
    </w:p>
    <w:p w14:paraId="732BD70F" w14:textId="77777777" w:rsidR="005507D2" w:rsidRPr="00613A2A" w:rsidRDefault="005507D2">
      <w:pPr>
        <w:rPr>
          <w:rFonts w:ascii="Arial" w:hAnsi="Arial" w:cs="Arial"/>
        </w:rPr>
      </w:pPr>
    </w:p>
    <w:p w14:paraId="73E659C0" w14:textId="77777777" w:rsidR="005507D2" w:rsidRPr="00613A2A" w:rsidRDefault="00C32F2D" w:rsidP="00C32F2D">
      <w:pPr>
        <w:ind w:left="1440" w:hanging="720"/>
        <w:rPr>
          <w:rFonts w:ascii="Arial" w:hAnsi="Arial" w:cs="Arial"/>
        </w:rPr>
      </w:pPr>
      <w:r w:rsidRPr="00613A2A">
        <w:rPr>
          <w:rFonts w:ascii="Arial" w:hAnsi="Arial" w:cs="Arial"/>
          <w:bCs/>
        </w:rPr>
        <w:t>w)</w:t>
      </w:r>
      <w:r w:rsidRPr="00613A2A">
        <w:rPr>
          <w:rFonts w:ascii="Arial" w:hAnsi="Arial" w:cs="Arial"/>
          <w:bCs/>
        </w:rPr>
        <w:tab/>
      </w:r>
      <w:r w:rsidR="005507D2" w:rsidRPr="00613A2A">
        <w:rPr>
          <w:rFonts w:ascii="Arial" w:hAnsi="Arial" w:cs="Arial"/>
          <w:bCs/>
          <w:u w:val="single"/>
        </w:rPr>
        <w:t>Sign Area</w:t>
      </w:r>
      <w:r w:rsidR="005507D2" w:rsidRPr="00613A2A">
        <w:rPr>
          <w:rFonts w:ascii="Arial" w:hAnsi="Arial" w:cs="Arial"/>
          <w:bCs/>
        </w:rPr>
        <w:t>.</w:t>
      </w:r>
      <w:r w:rsidR="005507D2" w:rsidRPr="00613A2A">
        <w:rPr>
          <w:rFonts w:ascii="Arial" w:hAnsi="Arial" w:cs="Arial"/>
        </w:rPr>
        <w:t xml:space="preserve">  The area of signs composed in whole or in part of free-standing letters, devices or sculptured matter not mounted on a </w:t>
      </w:r>
      <w:r w:rsidR="005507D2" w:rsidRPr="00613A2A">
        <w:rPr>
          <w:rFonts w:ascii="Arial" w:hAnsi="Arial" w:cs="Arial"/>
        </w:rPr>
        <w:lastRenderedPageBreak/>
        <w:t xml:space="preserve">measurable surface shall be construed to be the area of the least square, rectangle or circle that will enclose the letters, devices and/or sculptured matter.  The area of a double-faced sign shall be the area of one face of the sign, provided that </w:t>
      </w:r>
      <w:r w:rsidR="009152D5" w:rsidRPr="00613A2A">
        <w:rPr>
          <w:rFonts w:ascii="Arial" w:hAnsi="Arial" w:cs="Arial"/>
        </w:rPr>
        <w:t xml:space="preserve">the </w:t>
      </w:r>
      <w:r w:rsidR="005507D2" w:rsidRPr="00613A2A">
        <w:rPr>
          <w:rFonts w:ascii="Arial" w:hAnsi="Arial" w:cs="Arial"/>
        </w:rPr>
        <w:t>two faces are of the same size and are parallel to one another.</w:t>
      </w:r>
    </w:p>
    <w:p w14:paraId="670E0BF7" w14:textId="77777777" w:rsidR="005507D2" w:rsidRPr="00613A2A" w:rsidRDefault="005507D2">
      <w:pPr>
        <w:rPr>
          <w:rFonts w:ascii="Arial" w:hAnsi="Arial" w:cs="Arial"/>
        </w:rPr>
      </w:pPr>
    </w:p>
    <w:p w14:paraId="20EDEE41" w14:textId="77777777" w:rsidR="005507D2" w:rsidRPr="00613A2A" w:rsidRDefault="00C32F2D" w:rsidP="00C32F2D">
      <w:pPr>
        <w:ind w:left="1440" w:hanging="720"/>
        <w:rPr>
          <w:rFonts w:ascii="Arial" w:hAnsi="Arial" w:cs="Arial"/>
        </w:rPr>
      </w:pPr>
      <w:r w:rsidRPr="00613A2A">
        <w:rPr>
          <w:rFonts w:ascii="Arial" w:hAnsi="Arial" w:cs="Arial"/>
          <w:bCs/>
        </w:rPr>
        <w:t>x)</w:t>
      </w:r>
      <w:r w:rsidRPr="00613A2A">
        <w:rPr>
          <w:rFonts w:ascii="Arial" w:hAnsi="Arial" w:cs="Arial"/>
          <w:bCs/>
        </w:rPr>
        <w:tab/>
      </w:r>
      <w:r w:rsidR="005507D2" w:rsidRPr="00613A2A">
        <w:rPr>
          <w:rFonts w:ascii="Arial" w:hAnsi="Arial" w:cs="Arial"/>
          <w:bCs/>
          <w:u w:val="single"/>
        </w:rPr>
        <w:t>Special Use</w:t>
      </w:r>
      <w:r w:rsidR="005507D2" w:rsidRPr="00613A2A">
        <w:rPr>
          <w:rFonts w:ascii="Arial" w:hAnsi="Arial" w:cs="Arial"/>
          <w:b/>
          <w:bCs/>
        </w:rPr>
        <w:t>.</w:t>
      </w:r>
      <w:r w:rsidR="005507D2" w:rsidRPr="00613A2A">
        <w:rPr>
          <w:rFonts w:ascii="Arial" w:hAnsi="Arial" w:cs="Arial"/>
        </w:rPr>
        <w:t xml:space="preserve">  A special use is a use that would not be appropriate generally or without restriction throughout the zoning district but which, if controlled as to number, area, location, or relation to the neighborhood, would promote the public health, safety, welfare, morals, order, comfort, convenience, appearance, prosperity, or general welfare.  Such uses may be permitted in such zoning districts as a “special use,” if specific provision for such special uses is made in this zoning ordinance and only after </w:t>
      </w:r>
      <w:r w:rsidRPr="00613A2A">
        <w:rPr>
          <w:rFonts w:ascii="Arial" w:hAnsi="Arial" w:cs="Arial"/>
        </w:rPr>
        <w:t xml:space="preserve">approval has been granted by </w:t>
      </w:r>
      <w:r w:rsidR="005507D2" w:rsidRPr="00613A2A">
        <w:rPr>
          <w:rFonts w:ascii="Arial" w:hAnsi="Arial" w:cs="Arial"/>
        </w:rPr>
        <w:t xml:space="preserve">the Board of </w:t>
      </w:r>
      <w:r w:rsidR="005262D6" w:rsidRPr="00613A2A">
        <w:rPr>
          <w:rFonts w:ascii="Arial" w:hAnsi="Arial" w:cs="Arial"/>
        </w:rPr>
        <w:t>Adjustment</w:t>
      </w:r>
      <w:r w:rsidR="005507D2" w:rsidRPr="00613A2A">
        <w:rPr>
          <w:rFonts w:ascii="Arial" w:hAnsi="Arial" w:cs="Arial"/>
        </w:rPr>
        <w:t>.</w:t>
      </w:r>
    </w:p>
    <w:p w14:paraId="62DA0030" w14:textId="77777777" w:rsidR="005507D2" w:rsidRPr="00613A2A" w:rsidRDefault="005507D2">
      <w:pPr>
        <w:rPr>
          <w:rFonts w:ascii="Arial" w:hAnsi="Arial" w:cs="Arial"/>
        </w:rPr>
      </w:pPr>
    </w:p>
    <w:p w14:paraId="604623B4" w14:textId="77777777" w:rsidR="005507D2" w:rsidRPr="00613A2A" w:rsidRDefault="00C32F2D" w:rsidP="00C32F2D">
      <w:pPr>
        <w:ind w:left="1440" w:hanging="720"/>
        <w:rPr>
          <w:rFonts w:ascii="Arial" w:hAnsi="Arial" w:cs="Arial"/>
        </w:rPr>
      </w:pPr>
      <w:r w:rsidRPr="00613A2A">
        <w:rPr>
          <w:rFonts w:ascii="Arial" w:hAnsi="Arial" w:cs="Arial"/>
          <w:bCs/>
        </w:rPr>
        <w:t>y)</w:t>
      </w:r>
      <w:r w:rsidRPr="00613A2A">
        <w:rPr>
          <w:rFonts w:ascii="Arial" w:hAnsi="Arial" w:cs="Arial"/>
          <w:bCs/>
        </w:rPr>
        <w:tab/>
      </w:r>
      <w:r w:rsidRPr="00613A2A">
        <w:rPr>
          <w:rFonts w:ascii="Arial" w:hAnsi="Arial" w:cs="Arial"/>
          <w:bCs/>
          <w:u w:val="single"/>
        </w:rPr>
        <w:t>Street.</w:t>
      </w:r>
      <w:r w:rsidRPr="00613A2A">
        <w:rPr>
          <w:rFonts w:ascii="Arial" w:hAnsi="Arial" w:cs="Arial"/>
          <w:bCs/>
        </w:rPr>
        <w:t xml:space="preserve">  </w:t>
      </w:r>
      <w:r w:rsidR="005507D2" w:rsidRPr="00613A2A">
        <w:rPr>
          <w:rFonts w:ascii="Arial" w:hAnsi="Arial" w:cs="Arial"/>
        </w:rPr>
        <w:t>A thoroughfare which affords the principal means of access to abutting property, including avenue, place, way, drive, land, boulevard, highway, road, and any other thoroughfare except an alley.</w:t>
      </w:r>
    </w:p>
    <w:p w14:paraId="7DD48A4D" w14:textId="77777777" w:rsidR="005507D2" w:rsidRPr="00613A2A" w:rsidRDefault="00BD05C8">
      <w:pPr>
        <w:rPr>
          <w:rFonts w:ascii="Arial" w:hAnsi="Arial" w:cs="Arial"/>
        </w:rPr>
      </w:pPr>
      <w:r w:rsidRPr="00613A2A">
        <w:rPr>
          <w:rFonts w:ascii="Arial" w:hAnsi="Arial" w:cs="Arial"/>
        </w:rPr>
        <w:tab/>
      </w:r>
    </w:p>
    <w:p w14:paraId="5DCAAAFA" w14:textId="77777777" w:rsidR="00BD05C8" w:rsidRPr="00613A2A" w:rsidRDefault="00BD05C8">
      <w:pPr>
        <w:rPr>
          <w:rFonts w:ascii="Arial" w:hAnsi="Arial" w:cs="Arial"/>
          <w:bCs/>
        </w:rPr>
      </w:pPr>
      <w:r w:rsidRPr="00613A2A">
        <w:rPr>
          <w:rFonts w:ascii="Arial" w:hAnsi="Arial" w:cs="Arial"/>
          <w:b/>
          <w:bCs/>
        </w:rPr>
        <w:tab/>
      </w:r>
      <w:r w:rsidRPr="00613A2A">
        <w:rPr>
          <w:rFonts w:ascii="Arial" w:hAnsi="Arial" w:cs="Arial"/>
          <w:bCs/>
        </w:rPr>
        <w:t>z)</w:t>
      </w:r>
      <w:r w:rsidRPr="00613A2A">
        <w:rPr>
          <w:rFonts w:ascii="Arial" w:hAnsi="Arial" w:cs="Arial"/>
          <w:bCs/>
        </w:rPr>
        <w:tab/>
      </w:r>
      <w:r w:rsidRPr="00613A2A">
        <w:rPr>
          <w:rFonts w:ascii="Arial" w:hAnsi="Arial" w:cs="Arial"/>
          <w:bCs/>
          <w:u w:val="single"/>
        </w:rPr>
        <w:t>Street Line.</w:t>
      </w:r>
      <w:r w:rsidRPr="00613A2A">
        <w:rPr>
          <w:rFonts w:ascii="Arial" w:hAnsi="Arial" w:cs="Arial"/>
          <w:bCs/>
        </w:rPr>
        <w:t xml:space="preserve">  The line between the street and abutting property.</w:t>
      </w:r>
    </w:p>
    <w:p w14:paraId="430E0E2A" w14:textId="77777777" w:rsidR="00BD05C8" w:rsidRPr="00613A2A" w:rsidRDefault="00BD05C8">
      <w:pPr>
        <w:rPr>
          <w:rFonts w:ascii="Arial" w:hAnsi="Arial" w:cs="Arial"/>
          <w:b/>
          <w:bCs/>
        </w:rPr>
      </w:pPr>
    </w:p>
    <w:p w14:paraId="0D4236D4" w14:textId="77777777" w:rsidR="005507D2" w:rsidRPr="00613A2A" w:rsidRDefault="00BD05C8" w:rsidP="00BD05C8">
      <w:pPr>
        <w:ind w:left="1440" w:hanging="720"/>
        <w:rPr>
          <w:rFonts w:ascii="Arial" w:hAnsi="Arial" w:cs="Arial"/>
        </w:rPr>
      </w:pPr>
      <w:r w:rsidRPr="00613A2A">
        <w:rPr>
          <w:rFonts w:ascii="Arial" w:hAnsi="Arial" w:cs="Arial"/>
          <w:bCs/>
        </w:rPr>
        <w:t>aa)</w:t>
      </w:r>
      <w:r w:rsidRPr="00613A2A">
        <w:rPr>
          <w:rFonts w:ascii="Arial" w:hAnsi="Arial" w:cs="Arial"/>
          <w:bCs/>
        </w:rPr>
        <w:tab/>
      </w:r>
      <w:r w:rsidR="005507D2" w:rsidRPr="00613A2A">
        <w:rPr>
          <w:rFonts w:ascii="Arial" w:hAnsi="Arial" w:cs="Arial"/>
          <w:bCs/>
          <w:u w:val="single"/>
        </w:rPr>
        <w:t>Structure</w:t>
      </w:r>
      <w:r w:rsidR="005507D2" w:rsidRPr="00613A2A">
        <w:rPr>
          <w:rFonts w:ascii="Arial" w:hAnsi="Arial" w:cs="Arial"/>
          <w:b/>
          <w:bCs/>
        </w:rPr>
        <w:t>.</w:t>
      </w:r>
      <w:r w:rsidR="005507D2" w:rsidRPr="00613A2A">
        <w:rPr>
          <w:rFonts w:ascii="Arial" w:hAnsi="Arial" w:cs="Arial"/>
        </w:rPr>
        <w:t xml:space="preserve">  Anything constructed, placed or erected, the use of which requires location on the land, or attachment to something having a permanent location on the land.  The term “structure” </w:t>
      </w:r>
      <w:r w:rsidRPr="00613A2A">
        <w:rPr>
          <w:rFonts w:ascii="Arial" w:hAnsi="Arial" w:cs="Arial"/>
        </w:rPr>
        <w:t>shall i</w:t>
      </w:r>
      <w:r w:rsidR="005507D2" w:rsidRPr="00613A2A">
        <w:rPr>
          <w:rFonts w:ascii="Arial" w:hAnsi="Arial" w:cs="Arial"/>
        </w:rPr>
        <w:t>nclude</w:t>
      </w:r>
      <w:r w:rsidRPr="00613A2A">
        <w:rPr>
          <w:rFonts w:ascii="Arial" w:hAnsi="Arial" w:cs="Arial"/>
        </w:rPr>
        <w:t xml:space="preserve"> </w:t>
      </w:r>
      <w:r w:rsidR="005507D2" w:rsidRPr="00613A2A">
        <w:rPr>
          <w:rFonts w:ascii="Arial" w:hAnsi="Arial" w:cs="Arial"/>
        </w:rPr>
        <w:t xml:space="preserve">mobile </w:t>
      </w:r>
      <w:r w:rsidRPr="00613A2A">
        <w:rPr>
          <w:rFonts w:ascii="Arial" w:hAnsi="Arial" w:cs="Arial"/>
        </w:rPr>
        <w:t>structures permanently anchored to the ground</w:t>
      </w:r>
      <w:r w:rsidR="00004201" w:rsidRPr="00613A2A">
        <w:rPr>
          <w:rFonts w:ascii="Arial" w:hAnsi="Arial" w:cs="Arial"/>
        </w:rPr>
        <w:t xml:space="preserve">, storage sheds or necessary use buildings, or garages. </w:t>
      </w:r>
    </w:p>
    <w:p w14:paraId="403E2720" w14:textId="77777777" w:rsidR="005507D2" w:rsidRPr="00613A2A" w:rsidRDefault="005507D2">
      <w:pPr>
        <w:rPr>
          <w:rFonts w:ascii="Arial" w:hAnsi="Arial" w:cs="Arial"/>
        </w:rPr>
      </w:pPr>
    </w:p>
    <w:p w14:paraId="2B6FD4BD" w14:textId="77777777" w:rsidR="005507D2" w:rsidRPr="00613A2A" w:rsidRDefault="00BD05C8" w:rsidP="00BD05C8">
      <w:pPr>
        <w:ind w:left="1440" w:hanging="720"/>
        <w:rPr>
          <w:rFonts w:ascii="Arial" w:hAnsi="Arial" w:cs="Arial"/>
        </w:rPr>
      </w:pPr>
      <w:r w:rsidRPr="00613A2A">
        <w:rPr>
          <w:rFonts w:ascii="Arial" w:hAnsi="Arial" w:cs="Arial"/>
          <w:bCs/>
        </w:rPr>
        <w:t>bb)</w:t>
      </w:r>
      <w:r w:rsidRPr="00613A2A">
        <w:rPr>
          <w:rFonts w:ascii="Arial" w:hAnsi="Arial" w:cs="Arial"/>
          <w:bCs/>
        </w:rPr>
        <w:tab/>
      </w:r>
      <w:r w:rsidR="005507D2" w:rsidRPr="00613A2A">
        <w:rPr>
          <w:rFonts w:ascii="Arial" w:hAnsi="Arial" w:cs="Arial"/>
          <w:bCs/>
          <w:u w:val="single"/>
        </w:rPr>
        <w:t>Structural Alterations</w:t>
      </w:r>
      <w:r w:rsidR="005507D2" w:rsidRPr="00613A2A">
        <w:rPr>
          <w:rFonts w:ascii="Arial" w:hAnsi="Arial" w:cs="Arial"/>
          <w:bCs/>
        </w:rPr>
        <w:t>.</w:t>
      </w:r>
      <w:r w:rsidR="005507D2" w:rsidRPr="00613A2A">
        <w:rPr>
          <w:rFonts w:ascii="Arial" w:hAnsi="Arial" w:cs="Arial"/>
        </w:rPr>
        <w:t xml:space="preserve">  Any change, except for repair or replacement, in the supporting members of a building, such as bearing walls, columns, beams, or girders.</w:t>
      </w:r>
    </w:p>
    <w:p w14:paraId="7C410F87" w14:textId="77777777" w:rsidR="005507D2" w:rsidRPr="00613A2A" w:rsidRDefault="005507D2">
      <w:pPr>
        <w:rPr>
          <w:rFonts w:ascii="Arial" w:hAnsi="Arial" w:cs="Arial"/>
        </w:rPr>
      </w:pPr>
    </w:p>
    <w:p w14:paraId="66FDA913" w14:textId="77777777" w:rsidR="005507D2" w:rsidRPr="00613A2A" w:rsidRDefault="00BD05C8" w:rsidP="00913218">
      <w:pPr>
        <w:ind w:left="1440" w:hanging="720"/>
        <w:rPr>
          <w:rFonts w:ascii="Arial" w:hAnsi="Arial" w:cs="Arial"/>
        </w:rPr>
      </w:pPr>
      <w:r w:rsidRPr="00613A2A">
        <w:rPr>
          <w:rFonts w:ascii="Arial" w:hAnsi="Arial" w:cs="Arial"/>
          <w:bCs/>
        </w:rPr>
        <w:t>cc)</w:t>
      </w:r>
      <w:r w:rsidRPr="00613A2A">
        <w:rPr>
          <w:rFonts w:ascii="Arial" w:hAnsi="Arial" w:cs="Arial"/>
          <w:bCs/>
        </w:rPr>
        <w:tab/>
      </w:r>
      <w:r w:rsidR="005507D2" w:rsidRPr="00613A2A">
        <w:rPr>
          <w:rFonts w:ascii="Arial" w:hAnsi="Arial" w:cs="Arial"/>
          <w:bCs/>
          <w:u w:val="single"/>
        </w:rPr>
        <w:t>Variance</w:t>
      </w:r>
      <w:r w:rsidR="005507D2" w:rsidRPr="00613A2A">
        <w:rPr>
          <w:rFonts w:ascii="Arial" w:hAnsi="Arial" w:cs="Arial"/>
          <w:b/>
          <w:bCs/>
        </w:rPr>
        <w:t>.</w:t>
      </w:r>
      <w:r w:rsidR="005507D2" w:rsidRPr="00613A2A">
        <w:rPr>
          <w:rFonts w:ascii="Arial" w:hAnsi="Arial" w:cs="Arial"/>
        </w:rPr>
        <w:t xml:space="preserve">  A variance is a relaxation of the terms of the zoning ordinance, where such variance will not be contrary to the public interest and where</w:t>
      </w:r>
      <w:r w:rsidRPr="00613A2A">
        <w:rPr>
          <w:rFonts w:ascii="Arial" w:hAnsi="Arial" w:cs="Arial"/>
        </w:rPr>
        <w:t xml:space="preserve">, </w:t>
      </w:r>
      <w:r w:rsidR="005507D2" w:rsidRPr="00613A2A">
        <w:rPr>
          <w:rFonts w:ascii="Arial" w:hAnsi="Arial" w:cs="Arial"/>
        </w:rPr>
        <w:t>owing to conditions peculiar to the property and not the result of the actions of the applicant, a literal enforcement of the Ordinance would result in unnecessary and undue hardship.  As used in this Ordinance, a variance is authorized only for height, area, and size of structure or size of yards and open spaces</w:t>
      </w:r>
      <w:r w:rsidR="00A35119" w:rsidRPr="00613A2A">
        <w:rPr>
          <w:rFonts w:ascii="Arial" w:hAnsi="Arial" w:cs="Arial"/>
        </w:rPr>
        <w:t>; establishment</w:t>
      </w:r>
      <w:r w:rsidR="005507D2" w:rsidRPr="00613A2A">
        <w:rPr>
          <w:rFonts w:ascii="Arial" w:hAnsi="Arial" w:cs="Arial"/>
        </w:rPr>
        <w:t xml:space="preserve"> or expansion of a use otherwise prohibited shall not be allowed by variance, nor shall a variance be granted because of the presence of nonconformities in the zoning district or uses in an adjoining zoning district.</w:t>
      </w:r>
      <w:r w:rsidR="00004201" w:rsidRPr="00613A2A">
        <w:rPr>
          <w:rFonts w:ascii="Arial" w:hAnsi="Arial" w:cs="Arial"/>
        </w:rPr>
        <w:t xml:space="preserve"> As per NC statute, a variance request shall be considered by the Washington Park Board of Adjustment and awarded or turned down. </w:t>
      </w:r>
    </w:p>
    <w:p w14:paraId="2C4C21A2" w14:textId="77777777" w:rsidR="005507D2" w:rsidRPr="00613A2A" w:rsidRDefault="005507D2"/>
    <w:p w14:paraId="7FB3149F" w14:textId="77777777" w:rsidR="005507D2" w:rsidRPr="00613A2A" w:rsidRDefault="00913218" w:rsidP="00913218">
      <w:pPr>
        <w:ind w:left="1440" w:hanging="720"/>
        <w:rPr>
          <w:rFonts w:ascii="Arial" w:hAnsi="Arial" w:cs="Arial"/>
        </w:rPr>
      </w:pPr>
      <w:r w:rsidRPr="00613A2A">
        <w:rPr>
          <w:rFonts w:ascii="Arial" w:hAnsi="Arial" w:cs="Arial"/>
          <w:bCs/>
        </w:rPr>
        <w:lastRenderedPageBreak/>
        <w:t>dd)</w:t>
      </w:r>
      <w:r w:rsidRPr="00613A2A">
        <w:rPr>
          <w:rFonts w:ascii="Arial" w:hAnsi="Arial" w:cs="Arial"/>
          <w:bCs/>
        </w:rPr>
        <w:tab/>
      </w:r>
      <w:r w:rsidRPr="00613A2A">
        <w:rPr>
          <w:rFonts w:ascii="Arial" w:hAnsi="Arial" w:cs="Arial"/>
          <w:bCs/>
          <w:u w:val="single"/>
        </w:rPr>
        <w:t>Yard.</w:t>
      </w:r>
      <w:r w:rsidR="005507D2" w:rsidRPr="00613A2A">
        <w:rPr>
          <w:rFonts w:ascii="Arial" w:hAnsi="Arial" w:cs="Arial"/>
        </w:rPr>
        <w:t xml:space="preserve">  A</w:t>
      </w:r>
      <w:r w:rsidRPr="00613A2A">
        <w:rPr>
          <w:rFonts w:ascii="Arial" w:hAnsi="Arial" w:cs="Arial"/>
        </w:rPr>
        <w:t>n o</w:t>
      </w:r>
      <w:r w:rsidR="005507D2" w:rsidRPr="00613A2A">
        <w:rPr>
          <w:rFonts w:ascii="Arial" w:hAnsi="Arial" w:cs="Arial"/>
        </w:rPr>
        <w:t xml:space="preserve">pen space </w:t>
      </w:r>
      <w:r w:rsidRPr="00613A2A">
        <w:rPr>
          <w:rFonts w:ascii="Arial" w:hAnsi="Arial" w:cs="Arial"/>
        </w:rPr>
        <w:t xml:space="preserve">on the same lot with a building, unoccupied and unobstructed from the ground upward </w:t>
      </w:r>
      <w:r w:rsidR="005262D6" w:rsidRPr="00613A2A">
        <w:rPr>
          <w:rFonts w:ascii="Arial" w:hAnsi="Arial" w:cs="Arial"/>
        </w:rPr>
        <w:t>therein</w:t>
      </w:r>
      <w:r w:rsidRPr="00613A2A">
        <w:rPr>
          <w:rFonts w:ascii="Arial" w:hAnsi="Arial" w:cs="Arial"/>
        </w:rPr>
        <w:t>.</w:t>
      </w:r>
    </w:p>
    <w:p w14:paraId="142B10A0" w14:textId="77777777" w:rsidR="005507D2" w:rsidRPr="00613A2A" w:rsidRDefault="005507D2">
      <w:pPr>
        <w:rPr>
          <w:rFonts w:ascii="Arial" w:hAnsi="Arial" w:cs="Arial"/>
        </w:rPr>
      </w:pPr>
    </w:p>
    <w:p w14:paraId="53297D26" w14:textId="77777777" w:rsidR="005507D2" w:rsidRPr="00613A2A" w:rsidRDefault="00913218" w:rsidP="00913218">
      <w:pPr>
        <w:ind w:left="1440" w:hanging="720"/>
        <w:rPr>
          <w:rFonts w:ascii="Arial" w:hAnsi="Arial" w:cs="Arial"/>
        </w:rPr>
      </w:pPr>
      <w:proofErr w:type="spellStart"/>
      <w:r w:rsidRPr="00613A2A">
        <w:rPr>
          <w:rFonts w:ascii="Arial" w:hAnsi="Arial" w:cs="Arial"/>
          <w:bCs/>
        </w:rPr>
        <w:t>ee</w:t>
      </w:r>
      <w:proofErr w:type="spellEnd"/>
      <w:r w:rsidRPr="00613A2A">
        <w:rPr>
          <w:rFonts w:ascii="Arial" w:hAnsi="Arial" w:cs="Arial"/>
          <w:bCs/>
        </w:rPr>
        <w:t>)</w:t>
      </w:r>
      <w:r w:rsidRPr="00613A2A">
        <w:rPr>
          <w:rFonts w:ascii="Arial" w:hAnsi="Arial" w:cs="Arial"/>
          <w:bCs/>
        </w:rPr>
        <w:tab/>
      </w:r>
      <w:r w:rsidR="005507D2" w:rsidRPr="00613A2A">
        <w:rPr>
          <w:rFonts w:ascii="Arial" w:hAnsi="Arial" w:cs="Arial"/>
          <w:bCs/>
          <w:u w:val="single"/>
        </w:rPr>
        <w:t xml:space="preserve">Yard, </w:t>
      </w:r>
      <w:r w:rsidRPr="00613A2A">
        <w:rPr>
          <w:rFonts w:ascii="Arial" w:hAnsi="Arial" w:cs="Arial"/>
          <w:bCs/>
          <w:u w:val="single"/>
        </w:rPr>
        <w:t>f</w:t>
      </w:r>
      <w:r w:rsidR="005507D2" w:rsidRPr="00613A2A">
        <w:rPr>
          <w:rFonts w:ascii="Arial" w:hAnsi="Arial" w:cs="Arial"/>
          <w:bCs/>
          <w:u w:val="single"/>
        </w:rPr>
        <w:t>ront</w:t>
      </w:r>
      <w:r w:rsidR="005507D2" w:rsidRPr="00613A2A">
        <w:rPr>
          <w:rFonts w:ascii="Arial" w:hAnsi="Arial" w:cs="Arial"/>
          <w:b/>
          <w:bCs/>
        </w:rPr>
        <w:t>.</w:t>
      </w:r>
      <w:r w:rsidR="005507D2" w:rsidRPr="00613A2A">
        <w:rPr>
          <w:rFonts w:ascii="Arial" w:hAnsi="Arial" w:cs="Arial"/>
        </w:rPr>
        <w:t xml:space="preserve">  A yard </w:t>
      </w:r>
      <w:r w:rsidRPr="00613A2A">
        <w:rPr>
          <w:rFonts w:ascii="Arial" w:hAnsi="Arial" w:cs="Arial"/>
        </w:rPr>
        <w:t xml:space="preserve">across the full width of the lot, </w:t>
      </w:r>
      <w:r w:rsidR="005507D2" w:rsidRPr="00613A2A">
        <w:rPr>
          <w:rFonts w:ascii="Arial" w:hAnsi="Arial" w:cs="Arial"/>
        </w:rPr>
        <w:t xml:space="preserve">extending </w:t>
      </w:r>
      <w:r w:rsidRPr="00613A2A">
        <w:rPr>
          <w:rFonts w:ascii="Arial" w:hAnsi="Arial" w:cs="Arial"/>
        </w:rPr>
        <w:t xml:space="preserve">from the </w:t>
      </w:r>
      <w:r w:rsidR="00A35119" w:rsidRPr="00613A2A">
        <w:rPr>
          <w:rFonts w:ascii="Arial" w:hAnsi="Arial" w:cs="Arial"/>
        </w:rPr>
        <w:t>front line</w:t>
      </w:r>
      <w:r w:rsidRPr="00613A2A">
        <w:rPr>
          <w:rFonts w:ascii="Arial" w:hAnsi="Arial" w:cs="Arial"/>
        </w:rPr>
        <w:t xml:space="preserve"> of the building to the front line of the lot; provided, however, that uncovere</w:t>
      </w:r>
      <w:r w:rsidR="00436A60" w:rsidRPr="00613A2A">
        <w:rPr>
          <w:rFonts w:ascii="Arial" w:hAnsi="Arial" w:cs="Arial"/>
        </w:rPr>
        <w:t>d porches and overhangi</w:t>
      </w:r>
      <w:r w:rsidR="00C12FD2" w:rsidRPr="00613A2A">
        <w:rPr>
          <w:rFonts w:ascii="Arial" w:hAnsi="Arial" w:cs="Arial"/>
        </w:rPr>
        <w:t>ng or so-</w:t>
      </w:r>
      <w:r w:rsidRPr="00613A2A">
        <w:rPr>
          <w:rFonts w:ascii="Arial" w:hAnsi="Arial" w:cs="Arial"/>
        </w:rPr>
        <w:t>called canopy porches shall be deemed and considered as part of such front yard area, but a covered porch having supporting columns of any size, whether further enclosed or not, shall not be deemed or considered as part of such front yard.</w:t>
      </w:r>
    </w:p>
    <w:p w14:paraId="79B30F64" w14:textId="77777777" w:rsidR="005507D2" w:rsidRPr="00613A2A" w:rsidRDefault="005507D2">
      <w:pPr>
        <w:rPr>
          <w:rFonts w:ascii="Arial" w:hAnsi="Arial" w:cs="Arial"/>
        </w:rPr>
      </w:pPr>
    </w:p>
    <w:p w14:paraId="65626171" w14:textId="77777777" w:rsidR="00913218" w:rsidRPr="00613A2A" w:rsidRDefault="00913218" w:rsidP="00913218">
      <w:pPr>
        <w:ind w:left="1440" w:hanging="720"/>
        <w:rPr>
          <w:rFonts w:ascii="Arial" w:hAnsi="Arial" w:cs="Arial"/>
        </w:rPr>
      </w:pPr>
      <w:r w:rsidRPr="00613A2A">
        <w:rPr>
          <w:rFonts w:ascii="Arial" w:hAnsi="Arial" w:cs="Arial"/>
          <w:bCs/>
        </w:rPr>
        <w:t>ff)</w:t>
      </w:r>
      <w:r w:rsidRPr="00613A2A">
        <w:rPr>
          <w:rFonts w:ascii="Arial" w:hAnsi="Arial" w:cs="Arial"/>
          <w:bCs/>
        </w:rPr>
        <w:tab/>
      </w:r>
      <w:r w:rsidRPr="00613A2A">
        <w:rPr>
          <w:rFonts w:ascii="Arial" w:hAnsi="Arial" w:cs="Arial"/>
          <w:bCs/>
          <w:u w:val="single"/>
        </w:rPr>
        <w:t>Yard, side.</w:t>
      </w:r>
      <w:r w:rsidRPr="00613A2A">
        <w:rPr>
          <w:rFonts w:ascii="Arial" w:hAnsi="Arial" w:cs="Arial"/>
        </w:rPr>
        <w:t xml:space="preserve">  An open unoccupied space on the same lot with a building between the building and the side line of the lot extending through from the front building line to the rear yard or to the </w:t>
      </w:r>
      <w:r w:rsidR="005262D6" w:rsidRPr="00613A2A">
        <w:rPr>
          <w:rFonts w:ascii="Arial" w:hAnsi="Arial" w:cs="Arial"/>
        </w:rPr>
        <w:t xml:space="preserve">rear </w:t>
      </w:r>
      <w:r w:rsidRPr="00613A2A">
        <w:rPr>
          <w:rFonts w:ascii="Arial" w:hAnsi="Arial" w:cs="Arial"/>
        </w:rPr>
        <w:t>line of the lot, where no rear yard is required.</w:t>
      </w:r>
    </w:p>
    <w:p w14:paraId="0A411E78" w14:textId="77777777" w:rsidR="00913218" w:rsidRPr="00613A2A" w:rsidRDefault="00913218" w:rsidP="00913218">
      <w:pPr>
        <w:ind w:left="1440" w:hanging="720"/>
        <w:rPr>
          <w:rFonts w:ascii="Arial" w:hAnsi="Arial" w:cs="Arial"/>
        </w:rPr>
      </w:pPr>
    </w:p>
    <w:p w14:paraId="7F3AA314" w14:textId="77777777" w:rsidR="00913218" w:rsidRPr="00613A2A" w:rsidRDefault="00913218" w:rsidP="00913218">
      <w:pPr>
        <w:ind w:left="1440" w:hanging="720"/>
        <w:rPr>
          <w:rFonts w:ascii="Arial" w:hAnsi="Arial" w:cs="Arial"/>
        </w:rPr>
      </w:pPr>
      <w:r w:rsidRPr="00613A2A">
        <w:rPr>
          <w:rFonts w:ascii="Arial" w:hAnsi="Arial" w:cs="Arial"/>
        </w:rPr>
        <w:t>gg)</w:t>
      </w:r>
      <w:r w:rsidRPr="00613A2A">
        <w:rPr>
          <w:rFonts w:ascii="Arial" w:hAnsi="Arial" w:cs="Arial"/>
        </w:rPr>
        <w:tab/>
      </w:r>
      <w:r w:rsidRPr="00613A2A">
        <w:rPr>
          <w:rFonts w:ascii="Arial" w:hAnsi="Arial" w:cs="Arial"/>
          <w:u w:val="single"/>
        </w:rPr>
        <w:t>Yard, storage, enclosed.</w:t>
      </w:r>
      <w:r w:rsidR="00C12FD2" w:rsidRPr="00613A2A">
        <w:rPr>
          <w:rFonts w:ascii="Arial" w:hAnsi="Arial" w:cs="Arial"/>
        </w:rPr>
        <w:t xml:space="preserve">  An open unoccupied space </w:t>
      </w:r>
      <w:r w:rsidRPr="00613A2A">
        <w:rPr>
          <w:rFonts w:ascii="Arial" w:hAnsi="Arial" w:cs="Arial"/>
        </w:rPr>
        <w:t>where on all sides adjacent to the street or other public way there is located a solid fence, not transparent, or at least (10) feet in height.</w:t>
      </w:r>
    </w:p>
    <w:p w14:paraId="078F2D08" w14:textId="77777777" w:rsidR="00913218" w:rsidRPr="00613A2A" w:rsidRDefault="00913218">
      <w:pPr>
        <w:rPr>
          <w:rFonts w:ascii="Arial" w:hAnsi="Arial" w:cs="Arial"/>
          <w:b/>
          <w:bCs/>
        </w:rPr>
      </w:pPr>
    </w:p>
    <w:p w14:paraId="1ABF3BA3" w14:textId="77777777" w:rsidR="005507D2" w:rsidRPr="00613A2A" w:rsidRDefault="00913218" w:rsidP="00016631">
      <w:pPr>
        <w:ind w:left="1440" w:hanging="720"/>
        <w:rPr>
          <w:rFonts w:ascii="Arial" w:hAnsi="Arial" w:cs="Arial"/>
          <w:b/>
          <w:bCs/>
        </w:rPr>
      </w:pPr>
      <w:proofErr w:type="spellStart"/>
      <w:r w:rsidRPr="00613A2A">
        <w:rPr>
          <w:rFonts w:ascii="Arial" w:hAnsi="Arial" w:cs="Arial"/>
          <w:bCs/>
        </w:rPr>
        <w:t>hh</w:t>
      </w:r>
      <w:proofErr w:type="spellEnd"/>
      <w:r w:rsidRPr="00613A2A">
        <w:rPr>
          <w:rFonts w:ascii="Arial" w:hAnsi="Arial" w:cs="Arial"/>
          <w:bCs/>
        </w:rPr>
        <w:t>)</w:t>
      </w:r>
      <w:r w:rsidRPr="00613A2A">
        <w:rPr>
          <w:rFonts w:ascii="Arial" w:hAnsi="Arial" w:cs="Arial"/>
          <w:bCs/>
        </w:rPr>
        <w:tab/>
      </w:r>
      <w:r w:rsidR="005507D2" w:rsidRPr="00613A2A">
        <w:rPr>
          <w:rFonts w:ascii="Arial" w:hAnsi="Arial" w:cs="Arial"/>
          <w:bCs/>
          <w:u w:val="single"/>
        </w:rPr>
        <w:t xml:space="preserve">Yard, </w:t>
      </w:r>
      <w:r w:rsidRPr="00613A2A">
        <w:rPr>
          <w:rFonts w:ascii="Arial" w:hAnsi="Arial" w:cs="Arial"/>
          <w:bCs/>
          <w:u w:val="single"/>
        </w:rPr>
        <w:t>r</w:t>
      </w:r>
      <w:r w:rsidR="005507D2" w:rsidRPr="00613A2A">
        <w:rPr>
          <w:rFonts w:ascii="Arial" w:hAnsi="Arial" w:cs="Arial"/>
          <w:bCs/>
          <w:u w:val="single"/>
        </w:rPr>
        <w:t>ear</w:t>
      </w:r>
      <w:r w:rsidR="005507D2" w:rsidRPr="00613A2A">
        <w:rPr>
          <w:rFonts w:ascii="Arial" w:hAnsi="Arial" w:cs="Arial"/>
          <w:b/>
          <w:bCs/>
        </w:rPr>
        <w:t>.</w:t>
      </w:r>
      <w:r w:rsidR="005507D2" w:rsidRPr="00613A2A">
        <w:rPr>
          <w:rFonts w:ascii="Arial" w:hAnsi="Arial" w:cs="Arial"/>
        </w:rPr>
        <w:t xml:space="preserve"> </w:t>
      </w:r>
      <w:r w:rsidRPr="00613A2A">
        <w:rPr>
          <w:rFonts w:ascii="Arial" w:hAnsi="Arial" w:cs="Arial"/>
        </w:rPr>
        <w:t xml:space="preserve"> </w:t>
      </w:r>
      <w:r w:rsidR="005507D2" w:rsidRPr="00613A2A">
        <w:rPr>
          <w:rFonts w:ascii="Arial" w:hAnsi="Arial" w:cs="Arial"/>
        </w:rPr>
        <w:t xml:space="preserve">A yard extending across the </w:t>
      </w:r>
      <w:r w:rsidRPr="00613A2A">
        <w:rPr>
          <w:rFonts w:ascii="Arial" w:hAnsi="Arial" w:cs="Arial"/>
        </w:rPr>
        <w:t xml:space="preserve">full width of the lot </w:t>
      </w:r>
      <w:r w:rsidR="00A35119" w:rsidRPr="00613A2A">
        <w:rPr>
          <w:rFonts w:ascii="Arial" w:hAnsi="Arial" w:cs="Arial"/>
        </w:rPr>
        <w:t>and measured</w:t>
      </w:r>
      <w:r w:rsidRPr="00613A2A">
        <w:rPr>
          <w:rFonts w:ascii="Arial" w:hAnsi="Arial" w:cs="Arial"/>
        </w:rPr>
        <w:t xml:space="preserve"> between </w:t>
      </w:r>
      <w:r w:rsidR="005507D2" w:rsidRPr="00613A2A">
        <w:rPr>
          <w:rFonts w:ascii="Arial" w:hAnsi="Arial" w:cs="Arial"/>
        </w:rPr>
        <w:t xml:space="preserve">the rear </w:t>
      </w:r>
      <w:r w:rsidR="00016631" w:rsidRPr="00613A2A">
        <w:rPr>
          <w:rFonts w:ascii="Arial" w:hAnsi="Arial" w:cs="Arial"/>
        </w:rPr>
        <w:t>of the lot and on the rear line of the main building.</w:t>
      </w:r>
    </w:p>
    <w:p w14:paraId="355FAABE" w14:textId="77777777" w:rsidR="005507D2" w:rsidRPr="00613A2A" w:rsidRDefault="005507D2">
      <w:pPr>
        <w:pStyle w:val="Section"/>
        <w:rPr>
          <w:rFonts w:ascii="Arial" w:hAnsi="Arial" w:cs="Arial"/>
          <w:b w:val="0"/>
          <w:bCs/>
        </w:rPr>
      </w:pPr>
    </w:p>
    <w:p w14:paraId="3225FC4A" w14:textId="77777777" w:rsidR="005507D2" w:rsidRPr="00613A2A" w:rsidRDefault="005507D2" w:rsidP="00016631">
      <w:pPr>
        <w:pStyle w:val="Article"/>
        <w:jc w:val="left"/>
        <w:rPr>
          <w:rFonts w:ascii="Arial" w:hAnsi="Arial" w:cs="Arial"/>
        </w:rPr>
      </w:pPr>
      <w:r w:rsidRPr="00613A2A">
        <w:rPr>
          <w:rFonts w:ascii="Arial" w:hAnsi="Arial" w:cs="Arial"/>
        </w:rPr>
        <w:br w:type="page"/>
      </w:r>
      <w:r w:rsidR="00016631" w:rsidRPr="00613A2A">
        <w:rPr>
          <w:rFonts w:ascii="Arial" w:hAnsi="Arial" w:cs="Arial"/>
        </w:rPr>
        <w:lastRenderedPageBreak/>
        <w:t>SECTION 3</w:t>
      </w:r>
      <w:r w:rsidR="00D76B2A" w:rsidRPr="00613A2A">
        <w:rPr>
          <w:rFonts w:ascii="Arial" w:hAnsi="Arial" w:cs="Arial"/>
        </w:rPr>
        <w:t>:</w:t>
      </w:r>
      <w:r w:rsidR="00016631" w:rsidRPr="00613A2A">
        <w:rPr>
          <w:rFonts w:ascii="Arial" w:hAnsi="Arial" w:cs="Arial"/>
        </w:rPr>
        <w:t xml:space="preserve">         APPLICATION OF DISTRICT REGULATIONS    </w:t>
      </w:r>
    </w:p>
    <w:p w14:paraId="764C5E5F" w14:textId="77777777" w:rsidR="00016631" w:rsidRPr="00613A2A" w:rsidRDefault="00016631" w:rsidP="00016631">
      <w:pPr>
        <w:pStyle w:val="Article"/>
        <w:jc w:val="left"/>
        <w:rPr>
          <w:rFonts w:ascii="Arial" w:hAnsi="Arial" w:cs="Arial"/>
          <w:b w:val="0"/>
        </w:rPr>
      </w:pPr>
    </w:p>
    <w:p w14:paraId="6ACD6B41" w14:textId="77777777" w:rsidR="00016631" w:rsidRPr="00613A2A" w:rsidRDefault="00016631">
      <w:pPr>
        <w:rPr>
          <w:rFonts w:ascii="Arial" w:hAnsi="Arial" w:cs="Arial"/>
        </w:rPr>
      </w:pPr>
      <w:r w:rsidRPr="00613A2A">
        <w:rPr>
          <w:rFonts w:ascii="Arial" w:hAnsi="Arial" w:cs="Arial"/>
        </w:rPr>
        <w:t>In each district minimum regulation shall apply uniformly to each kind of structure or land use except as hereinafter provided.</w:t>
      </w:r>
    </w:p>
    <w:p w14:paraId="6598897B" w14:textId="77777777" w:rsidR="00016631" w:rsidRPr="00613A2A" w:rsidRDefault="00016631">
      <w:pPr>
        <w:rPr>
          <w:rFonts w:ascii="Arial" w:hAnsi="Arial" w:cs="Arial"/>
        </w:rPr>
      </w:pPr>
    </w:p>
    <w:p w14:paraId="27DF310A" w14:textId="77777777" w:rsidR="005507D2" w:rsidRPr="00613A2A" w:rsidRDefault="00016631" w:rsidP="00016631">
      <w:pPr>
        <w:ind w:left="720" w:hanging="720"/>
        <w:rPr>
          <w:rFonts w:ascii="Arial" w:hAnsi="Arial" w:cs="Arial"/>
        </w:rPr>
      </w:pPr>
      <w:r w:rsidRPr="00613A2A">
        <w:rPr>
          <w:rFonts w:ascii="Arial" w:hAnsi="Arial" w:cs="Arial"/>
        </w:rPr>
        <w:t>3.1</w:t>
      </w:r>
      <w:r w:rsidRPr="00613A2A">
        <w:rPr>
          <w:rFonts w:ascii="Arial" w:hAnsi="Arial" w:cs="Arial"/>
        </w:rPr>
        <w:tab/>
        <w:t>N</w:t>
      </w:r>
      <w:r w:rsidR="005507D2" w:rsidRPr="00613A2A">
        <w:rPr>
          <w:rFonts w:ascii="Arial" w:hAnsi="Arial" w:cs="Arial"/>
        </w:rPr>
        <w:t xml:space="preserve">o </w:t>
      </w:r>
      <w:r w:rsidRPr="00613A2A">
        <w:rPr>
          <w:rFonts w:ascii="Arial" w:hAnsi="Arial" w:cs="Arial"/>
        </w:rPr>
        <w:t xml:space="preserve">building, structure, or land shall hereafter be used or occupied, and no building or structure or part thereof shall hereafter be erected, constructed, reconstructed, moved or structurally altered except in conformity with all of the regulations herein specified for the district in which it is located. </w:t>
      </w:r>
    </w:p>
    <w:p w14:paraId="3869220D" w14:textId="77777777" w:rsidR="00016631" w:rsidRPr="00613A2A" w:rsidRDefault="00016631">
      <w:pPr>
        <w:rPr>
          <w:rFonts w:ascii="Arial" w:hAnsi="Arial" w:cs="Arial"/>
        </w:rPr>
      </w:pPr>
    </w:p>
    <w:p w14:paraId="344C2943" w14:textId="77777777" w:rsidR="00016631" w:rsidRPr="00613A2A" w:rsidRDefault="00016631">
      <w:pPr>
        <w:rPr>
          <w:rFonts w:ascii="Arial" w:hAnsi="Arial" w:cs="Arial"/>
        </w:rPr>
      </w:pPr>
      <w:r w:rsidRPr="00613A2A">
        <w:rPr>
          <w:rFonts w:ascii="Arial" w:hAnsi="Arial" w:cs="Arial"/>
        </w:rPr>
        <w:t>3.2</w:t>
      </w:r>
      <w:r w:rsidRPr="00613A2A">
        <w:rPr>
          <w:rFonts w:ascii="Arial" w:hAnsi="Arial" w:cs="Arial"/>
        </w:rPr>
        <w:tab/>
        <w:t>No building or other structure shall hereafter be erected or altered:</w:t>
      </w:r>
    </w:p>
    <w:p w14:paraId="68D7AF54" w14:textId="2296AB22" w:rsidR="00016631" w:rsidDel="00914D71" w:rsidRDefault="00016631" w:rsidP="00016631">
      <w:pPr>
        <w:ind w:firstLine="720"/>
        <w:rPr>
          <w:del w:id="12" w:author="Denise" w:date="2021-03-04T15:06:00Z"/>
          <w:rFonts w:ascii="Arial" w:hAnsi="Arial" w:cs="Arial"/>
        </w:rPr>
      </w:pPr>
      <w:del w:id="13" w:author="Denise" w:date="2021-03-04T15:06:00Z">
        <w:r w:rsidRPr="00613A2A" w:rsidDel="0084093A">
          <w:rPr>
            <w:rFonts w:ascii="Arial" w:hAnsi="Arial" w:cs="Arial"/>
          </w:rPr>
          <w:tab/>
        </w:r>
      </w:del>
    </w:p>
    <w:p w14:paraId="092FEFDA" w14:textId="77777777" w:rsidR="00914D71" w:rsidRPr="00613A2A" w:rsidRDefault="00914D71">
      <w:pPr>
        <w:rPr>
          <w:ins w:id="14" w:author="Denise" w:date="2021-03-04T16:01:00Z"/>
          <w:rFonts w:ascii="Arial" w:hAnsi="Arial" w:cs="Arial"/>
        </w:rPr>
      </w:pPr>
    </w:p>
    <w:p w14:paraId="356E0800" w14:textId="77777777" w:rsidR="00016631" w:rsidRPr="00613A2A" w:rsidRDefault="00016631" w:rsidP="00016631">
      <w:pPr>
        <w:ind w:firstLine="720"/>
        <w:rPr>
          <w:rFonts w:ascii="Arial" w:hAnsi="Arial" w:cs="Arial"/>
        </w:rPr>
      </w:pPr>
      <w:r w:rsidRPr="00613A2A">
        <w:rPr>
          <w:rFonts w:ascii="Arial" w:hAnsi="Arial" w:cs="Arial"/>
        </w:rPr>
        <w:t>a)</w:t>
      </w:r>
      <w:r w:rsidRPr="00613A2A">
        <w:rPr>
          <w:rFonts w:ascii="Arial" w:hAnsi="Arial" w:cs="Arial"/>
        </w:rPr>
        <w:tab/>
      </w:r>
      <w:r w:rsidR="002C6951" w:rsidRPr="00613A2A">
        <w:rPr>
          <w:rFonts w:ascii="Arial" w:hAnsi="Arial" w:cs="Arial"/>
        </w:rPr>
        <w:t>t</w:t>
      </w:r>
      <w:r w:rsidR="00A35119" w:rsidRPr="00613A2A">
        <w:rPr>
          <w:rFonts w:ascii="Arial" w:hAnsi="Arial" w:cs="Arial"/>
        </w:rPr>
        <w:t>o</w:t>
      </w:r>
      <w:r w:rsidRPr="00613A2A">
        <w:rPr>
          <w:rFonts w:ascii="Arial" w:hAnsi="Arial" w:cs="Arial"/>
        </w:rPr>
        <w:t xml:space="preserve"> exceed the height or bulk</w:t>
      </w:r>
    </w:p>
    <w:p w14:paraId="5935C3B6" w14:textId="77777777" w:rsidR="00016631" w:rsidRPr="00613A2A" w:rsidRDefault="00016631">
      <w:pPr>
        <w:rPr>
          <w:rFonts w:ascii="Arial" w:hAnsi="Arial" w:cs="Arial"/>
        </w:rPr>
      </w:pPr>
      <w:r w:rsidRPr="00613A2A">
        <w:rPr>
          <w:rFonts w:ascii="Arial" w:hAnsi="Arial" w:cs="Arial"/>
        </w:rPr>
        <w:tab/>
        <w:t>b)</w:t>
      </w:r>
      <w:r w:rsidRPr="00613A2A">
        <w:rPr>
          <w:rFonts w:ascii="Arial" w:hAnsi="Arial" w:cs="Arial"/>
        </w:rPr>
        <w:tab/>
      </w:r>
      <w:r w:rsidR="002C6951" w:rsidRPr="00613A2A">
        <w:rPr>
          <w:rFonts w:ascii="Arial" w:hAnsi="Arial" w:cs="Arial"/>
        </w:rPr>
        <w:t>t</w:t>
      </w:r>
      <w:r w:rsidR="00A35119" w:rsidRPr="00613A2A">
        <w:rPr>
          <w:rFonts w:ascii="Arial" w:hAnsi="Arial" w:cs="Arial"/>
        </w:rPr>
        <w:t>o</w:t>
      </w:r>
      <w:r w:rsidRPr="00613A2A">
        <w:rPr>
          <w:rFonts w:ascii="Arial" w:hAnsi="Arial" w:cs="Arial"/>
        </w:rPr>
        <w:t xml:space="preserve"> accommodate or house a greater number of families;</w:t>
      </w:r>
    </w:p>
    <w:p w14:paraId="7EA2038A" w14:textId="77777777" w:rsidR="00016631" w:rsidRPr="00613A2A" w:rsidRDefault="00016631">
      <w:pPr>
        <w:rPr>
          <w:rFonts w:ascii="Arial" w:hAnsi="Arial" w:cs="Arial"/>
        </w:rPr>
      </w:pPr>
      <w:r w:rsidRPr="00613A2A">
        <w:rPr>
          <w:rFonts w:ascii="Arial" w:hAnsi="Arial" w:cs="Arial"/>
        </w:rPr>
        <w:tab/>
        <w:t>c)</w:t>
      </w:r>
      <w:r w:rsidRPr="00613A2A">
        <w:rPr>
          <w:rFonts w:ascii="Arial" w:hAnsi="Arial" w:cs="Arial"/>
        </w:rPr>
        <w:tab/>
      </w:r>
      <w:r w:rsidR="002C6951" w:rsidRPr="00613A2A">
        <w:rPr>
          <w:rFonts w:ascii="Arial" w:hAnsi="Arial" w:cs="Arial"/>
        </w:rPr>
        <w:t>t</w:t>
      </w:r>
      <w:r w:rsidR="00A35119" w:rsidRPr="00613A2A">
        <w:rPr>
          <w:rFonts w:ascii="Arial" w:hAnsi="Arial" w:cs="Arial"/>
        </w:rPr>
        <w:t>o</w:t>
      </w:r>
      <w:r w:rsidRPr="00613A2A">
        <w:rPr>
          <w:rFonts w:ascii="Arial" w:hAnsi="Arial" w:cs="Arial"/>
        </w:rPr>
        <w:t xml:space="preserve"> occupy a greater percentage of lot area;</w:t>
      </w:r>
    </w:p>
    <w:p w14:paraId="286ED0F3" w14:textId="77777777" w:rsidR="00016631" w:rsidRPr="00613A2A" w:rsidRDefault="00016631" w:rsidP="00016631">
      <w:pPr>
        <w:ind w:left="720" w:hanging="720"/>
        <w:rPr>
          <w:rFonts w:ascii="Arial" w:hAnsi="Arial" w:cs="Arial"/>
        </w:rPr>
      </w:pPr>
      <w:r w:rsidRPr="00613A2A">
        <w:rPr>
          <w:rFonts w:ascii="Arial" w:hAnsi="Arial" w:cs="Arial"/>
        </w:rPr>
        <w:tab/>
        <w:t>d)</w:t>
      </w:r>
      <w:r w:rsidRPr="00613A2A">
        <w:rPr>
          <w:rFonts w:ascii="Arial" w:hAnsi="Arial" w:cs="Arial"/>
        </w:rPr>
        <w:tab/>
      </w:r>
      <w:r w:rsidR="002C6951" w:rsidRPr="00613A2A">
        <w:rPr>
          <w:rFonts w:ascii="Arial" w:hAnsi="Arial" w:cs="Arial"/>
        </w:rPr>
        <w:t>t</w:t>
      </w:r>
      <w:r w:rsidR="00A35119" w:rsidRPr="00613A2A">
        <w:rPr>
          <w:rFonts w:ascii="Arial" w:hAnsi="Arial" w:cs="Arial"/>
        </w:rPr>
        <w:t>o</w:t>
      </w:r>
      <w:r w:rsidRPr="00613A2A">
        <w:rPr>
          <w:rFonts w:ascii="Arial" w:hAnsi="Arial" w:cs="Arial"/>
        </w:rPr>
        <w:t xml:space="preserve"> have narrower or smaller rear yards, front yards, side yards, or  </w:t>
      </w:r>
    </w:p>
    <w:p w14:paraId="3E52D205" w14:textId="77777777" w:rsidR="00016631" w:rsidRPr="00613A2A" w:rsidRDefault="00016631" w:rsidP="00016631">
      <w:pPr>
        <w:ind w:left="720" w:hanging="720"/>
        <w:rPr>
          <w:rFonts w:ascii="Arial" w:hAnsi="Arial" w:cs="Arial"/>
        </w:rPr>
      </w:pPr>
      <w:r w:rsidRPr="00613A2A">
        <w:rPr>
          <w:rFonts w:ascii="Arial" w:hAnsi="Arial" w:cs="Arial"/>
        </w:rPr>
        <w:t xml:space="preserve">                      other open spaces</w:t>
      </w:r>
    </w:p>
    <w:p w14:paraId="0A4FD832" w14:textId="77777777" w:rsidR="00016631" w:rsidRPr="00613A2A" w:rsidRDefault="00016631" w:rsidP="00016631">
      <w:pPr>
        <w:ind w:left="720" w:hanging="720"/>
        <w:rPr>
          <w:rFonts w:ascii="Arial" w:hAnsi="Arial" w:cs="Arial"/>
        </w:rPr>
      </w:pPr>
      <w:r w:rsidRPr="00613A2A">
        <w:rPr>
          <w:rFonts w:ascii="Arial" w:hAnsi="Arial" w:cs="Arial"/>
        </w:rPr>
        <w:tab/>
        <w:t>than herein required; or in any other manner contrary to the provisions of this ordinance.</w:t>
      </w:r>
    </w:p>
    <w:p w14:paraId="3425A97E" w14:textId="77777777" w:rsidR="00016631" w:rsidRPr="00613A2A" w:rsidRDefault="00016631" w:rsidP="00016631">
      <w:pPr>
        <w:ind w:left="720" w:hanging="720"/>
        <w:rPr>
          <w:rFonts w:ascii="Arial" w:hAnsi="Arial" w:cs="Arial"/>
        </w:rPr>
      </w:pPr>
    </w:p>
    <w:p w14:paraId="23E40A83" w14:textId="77777777" w:rsidR="00016631" w:rsidRPr="00613A2A" w:rsidRDefault="00016631" w:rsidP="00016631">
      <w:pPr>
        <w:ind w:left="720" w:hanging="720"/>
        <w:rPr>
          <w:rFonts w:ascii="Arial" w:hAnsi="Arial" w:cs="Arial"/>
        </w:rPr>
      </w:pPr>
      <w:r w:rsidRPr="00613A2A">
        <w:rPr>
          <w:rFonts w:ascii="Arial" w:hAnsi="Arial" w:cs="Arial"/>
        </w:rPr>
        <w:t>3.3</w:t>
      </w:r>
      <w:r w:rsidRPr="00613A2A">
        <w:rPr>
          <w:rFonts w:ascii="Arial" w:hAnsi="Arial" w:cs="Arial"/>
        </w:rPr>
        <w:tab/>
        <w:t xml:space="preserve">No part of a yard, or other open space, or off-street parking or loading space required about or in connection with any building for the purpose of complying with this ordinance, shall be included as part of a yard, open space, </w:t>
      </w:r>
      <w:r w:rsidR="00186DDA" w:rsidRPr="00613A2A">
        <w:rPr>
          <w:rFonts w:ascii="Arial" w:hAnsi="Arial" w:cs="Arial"/>
        </w:rPr>
        <w:t>or off-street parking or loading space similarly required for any other building</w:t>
      </w:r>
      <w:r w:rsidR="005225F1" w:rsidRPr="00613A2A">
        <w:rPr>
          <w:rFonts w:ascii="Arial" w:hAnsi="Arial" w:cs="Arial"/>
        </w:rPr>
        <w:t>.</w:t>
      </w:r>
    </w:p>
    <w:p w14:paraId="7E73FEDB" w14:textId="77777777" w:rsidR="00016631" w:rsidRPr="00613A2A" w:rsidRDefault="00016631">
      <w:pPr>
        <w:rPr>
          <w:rFonts w:ascii="Arial" w:hAnsi="Arial" w:cs="Arial"/>
        </w:rPr>
      </w:pPr>
    </w:p>
    <w:p w14:paraId="43050B66" w14:textId="77777777" w:rsidR="00186DDA" w:rsidRPr="00613A2A" w:rsidRDefault="00186DDA" w:rsidP="00186DDA">
      <w:pPr>
        <w:ind w:left="720" w:hanging="720"/>
        <w:rPr>
          <w:rFonts w:ascii="Arial" w:hAnsi="Arial" w:cs="Arial"/>
        </w:rPr>
      </w:pPr>
      <w:r w:rsidRPr="00613A2A">
        <w:rPr>
          <w:rFonts w:ascii="Arial" w:hAnsi="Arial" w:cs="Arial"/>
        </w:rPr>
        <w:t>3.4</w:t>
      </w:r>
      <w:r w:rsidRPr="00613A2A">
        <w:rPr>
          <w:rFonts w:ascii="Arial" w:hAnsi="Arial" w:cs="Arial"/>
        </w:rPr>
        <w:tab/>
        <w:t>No yard or lot existing at the time of passage of this ordinance shall be reduced in dimension or area below the minimum requirements set forth herein.  Yards or lots created after the effective date of this ordinance shall meet at least the minimum requirements established by this ordinance.</w:t>
      </w:r>
    </w:p>
    <w:p w14:paraId="33931B00" w14:textId="77777777" w:rsidR="00186DDA" w:rsidRPr="00613A2A" w:rsidRDefault="00186DDA">
      <w:pPr>
        <w:rPr>
          <w:rFonts w:ascii="Arial" w:hAnsi="Arial" w:cs="Arial"/>
        </w:rPr>
      </w:pPr>
    </w:p>
    <w:p w14:paraId="2D7FABC3" w14:textId="77777777" w:rsidR="00186DDA" w:rsidRPr="00613A2A" w:rsidRDefault="00186DDA">
      <w:pPr>
        <w:rPr>
          <w:rFonts w:ascii="Arial" w:hAnsi="Arial" w:cs="Arial"/>
        </w:rPr>
      </w:pPr>
    </w:p>
    <w:p w14:paraId="15ED2CBD" w14:textId="77777777" w:rsidR="001F58F3" w:rsidRPr="00613A2A" w:rsidRDefault="001F58F3">
      <w:pPr>
        <w:rPr>
          <w:rFonts w:ascii="Arial" w:hAnsi="Arial" w:cs="Arial"/>
        </w:rPr>
      </w:pPr>
    </w:p>
    <w:p w14:paraId="46D9FA6B" w14:textId="77777777" w:rsidR="001F58F3" w:rsidRPr="00613A2A" w:rsidRDefault="001F58F3">
      <w:pPr>
        <w:rPr>
          <w:rFonts w:ascii="Arial" w:hAnsi="Arial" w:cs="Arial"/>
        </w:rPr>
      </w:pPr>
    </w:p>
    <w:p w14:paraId="3368B7B5" w14:textId="77777777" w:rsidR="00A323E7" w:rsidRPr="00613A2A" w:rsidRDefault="00A323E7">
      <w:pPr>
        <w:pStyle w:val="Heading1"/>
        <w:rPr>
          <w:rFonts w:ascii="Arial" w:hAnsi="Arial" w:cs="Arial"/>
          <w:b w:val="0"/>
        </w:rPr>
      </w:pPr>
    </w:p>
    <w:p w14:paraId="535C769D" w14:textId="77777777" w:rsidR="00A323E7" w:rsidRPr="00613A2A" w:rsidRDefault="00A323E7">
      <w:pPr>
        <w:pStyle w:val="Heading1"/>
        <w:rPr>
          <w:rFonts w:ascii="Arial" w:hAnsi="Arial" w:cs="Arial"/>
          <w:b w:val="0"/>
        </w:rPr>
      </w:pPr>
    </w:p>
    <w:p w14:paraId="1D3F5967" w14:textId="77777777" w:rsidR="00A323E7" w:rsidRPr="00613A2A" w:rsidRDefault="00A323E7" w:rsidP="00A323E7"/>
    <w:p w14:paraId="22557B45" w14:textId="77777777" w:rsidR="00A323E7" w:rsidRPr="00613A2A" w:rsidRDefault="00A323E7">
      <w:pPr>
        <w:pStyle w:val="Heading1"/>
        <w:rPr>
          <w:rFonts w:ascii="Arial" w:hAnsi="Arial" w:cs="Arial"/>
          <w:b w:val="0"/>
        </w:rPr>
      </w:pPr>
    </w:p>
    <w:p w14:paraId="4466B80B" w14:textId="77777777" w:rsidR="00A323E7" w:rsidRPr="00613A2A" w:rsidRDefault="00A323E7">
      <w:pPr>
        <w:pStyle w:val="Heading1"/>
        <w:rPr>
          <w:rFonts w:ascii="Arial" w:hAnsi="Arial" w:cs="Arial"/>
          <w:b w:val="0"/>
        </w:rPr>
      </w:pPr>
    </w:p>
    <w:p w14:paraId="33AF5DC1" w14:textId="77777777" w:rsidR="00186DDA" w:rsidRPr="00613A2A" w:rsidRDefault="00186DDA">
      <w:pPr>
        <w:pStyle w:val="Heading1"/>
        <w:rPr>
          <w:rFonts w:ascii="Arial" w:hAnsi="Arial" w:cs="Arial"/>
        </w:rPr>
      </w:pPr>
      <w:r w:rsidRPr="00613A2A">
        <w:rPr>
          <w:rFonts w:ascii="Arial" w:hAnsi="Arial" w:cs="Arial"/>
        </w:rPr>
        <w:t>SECTION 4</w:t>
      </w:r>
      <w:r w:rsidR="00D76B2A" w:rsidRPr="00613A2A">
        <w:rPr>
          <w:rFonts w:ascii="Arial" w:hAnsi="Arial" w:cs="Arial"/>
        </w:rPr>
        <w:t>:</w:t>
      </w:r>
      <w:r w:rsidRPr="00613A2A">
        <w:rPr>
          <w:rFonts w:ascii="Arial" w:hAnsi="Arial" w:cs="Arial"/>
        </w:rPr>
        <w:t xml:space="preserve">  NON-CONFORMING LOTS, NON-CONFORMING USES OF </w:t>
      </w:r>
    </w:p>
    <w:p w14:paraId="69AC9432" w14:textId="77777777" w:rsidR="00186DDA" w:rsidRPr="00613A2A" w:rsidRDefault="00186DDA" w:rsidP="00186DDA">
      <w:pPr>
        <w:pStyle w:val="Heading1"/>
        <w:ind w:left="1440"/>
        <w:rPr>
          <w:rFonts w:ascii="Arial" w:hAnsi="Arial" w:cs="Arial"/>
        </w:rPr>
      </w:pPr>
      <w:r w:rsidRPr="00613A2A">
        <w:rPr>
          <w:rFonts w:ascii="Arial" w:hAnsi="Arial" w:cs="Arial"/>
        </w:rPr>
        <w:t>LAND, NON-CONFORMING STRUCTURES, NON-CONFORMING USES OF STRUCTURES AND PREMISES, AND NON-CONFORMING CHARACTERISTICS OF USE.</w:t>
      </w:r>
    </w:p>
    <w:p w14:paraId="1CBE2F43" w14:textId="77777777" w:rsidR="00186DDA" w:rsidRPr="00613A2A" w:rsidRDefault="00186DDA">
      <w:pPr>
        <w:pStyle w:val="Heading1"/>
        <w:rPr>
          <w:rFonts w:ascii="Arial" w:hAnsi="Arial" w:cs="Arial"/>
        </w:rPr>
      </w:pPr>
    </w:p>
    <w:p w14:paraId="4727E2CC" w14:textId="77777777" w:rsidR="00186DDA" w:rsidRPr="00613A2A" w:rsidRDefault="00186DDA">
      <w:pPr>
        <w:pStyle w:val="Heading1"/>
        <w:rPr>
          <w:rFonts w:ascii="Arial" w:hAnsi="Arial" w:cs="Arial"/>
        </w:rPr>
      </w:pPr>
    </w:p>
    <w:p w14:paraId="6034948F" w14:textId="77777777" w:rsidR="00186DDA" w:rsidRPr="00613A2A" w:rsidRDefault="00186DDA" w:rsidP="00186DDA">
      <w:pPr>
        <w:pStyle w:val="Heading1"/>
        <w:ind w:left="720" w:hanging="720"/>
        <w:rPr>
          <w:rFonts w:ascii="Arial" w:hAnsi="Arial" w:cs="Arial"/>
          <w:b w:val="0"/>
        </w:rPr>
      </w:pPr>
      <w:r w:rsidRPr="00613A2A">
        <w:rPr>
          <w:rFonts w:ascii="Arial" w:hAnsi="Arial" w:cs="Arial"/>
          <w:b w:val="0"/>
        </w:rPr>
        <w:t>4.1</w:t>
      </w:r>
      <w:r w:rsidRPr="00613A2A">
        <w:rPr>
          <w:rFonts w:ascii="Arial" w:hAnsi="Arial" w:cs="Arial"/>
          <w:b w:val="0"/>
        </w:rPr>
        <w:tab/>
      </w:r>
      <w:r w:rsidRPr="00613A2A">
        <w:rPr>
          <w:rFonts w:ascii="Arial" w:hAnsi="Arial" w:cs="Arial"/>
          <w:b w:val="0"/>
          <w:u w:val="single"/>
        </w:rPr>
        <w:t>Intent</w:t>
      </w:r>
      <w:r w:rsidRPr="00613A2A">
        <w:rPr>
          <w:rFonts w:ascii="Arial" w:hAnsi="Arial" w:cs="Arial"/>
          <w:b w:val="0"/>
        </w:rPr>
        <w:t xml:space="preserve"> – Within the districts established by this ordinance or amendments </w:t>
      </w:r>
    </w:p>
    <w:p w14:paraId="5C3413BB" w14:textId="77777777" w:rsidR="00186DDA" w:rsidRPr="00613A2A" w:rsidRDefault="00186DDA" w:rsidP="00186DDA">
      <w:pPr>
        <w:pStyle w:val="Heading1"/>
        <w:ind w:left="720"/>
        <w:rPr>
          <w:rFonts w:ascii="Arial" w:hAnsi="Arial" w:cs="Arial"/>
          <w:b w:val="0"/>
        </w:rPr>
      </w:pPr>
      <w:r w:rsidRPr="00613A2A">
        <w:rPr>
          <w:rFonts w:ascii="Arial" w:hAnsi="Arial" w:cs="Arial"/>
          <w:b w:val="0"/>
        </w:rPr>
        <w:t>that may later be adopted there exist</w:t>
      </w:r>
    </w:p>
    <w:p w14:paraId="54E5C858" w14:textId="77777777" w:rsidR="00186DDA" w:rsidRPr="00613A2A" w:rsidRDefault="00186DDA">
      <w:pPr>
        <w:pStyle w:val="Heading1"/>
        <w:rPr>
          <w:rFonts w:ascii="Arial" w:hAnsi="Arial" w:cs="Arial"/>
        </w:rPr>
      </w:pPr>
    </w:p>
    <w:p w14:paraId="0E43C8E4" w14:textId="77777777" w:rsidR="00186DDA" w:rsidRPr="00613A2A" w:rsidRDefault="00186DDA">
      <w:pPr>
        <w:pStyle w:val="Heading1"/>
        <w:rPr>
          <w:rFonts w:ascii="Arial" w:hAnsi="Arial" w:cs="Arial"/>
          <w:b w:val="0"/>
        </w:rPr>
      </w:pPr>
      <w:r w:rsidRPr="00613A2A">
        <w:rPr>
          <w:rFonts w:ascii="Arial" w:hAnsi="Arial" w:cs="Arial"/>
        </w:rPr>
        <w:tab/>
      </w:r>
      <w:r w:rsidRPr="00613A2A">
        <w:rPr>
          <w:rFonts w:ascii="Arial" w:hAnsi="Arial" w:cs="Arial"/>
          <w:b w:val="0"/>
        </w:rPr>
        <w:t>a)</w:t>
      </w:r>
      <w:r w:rsidRPr="00613A2A">
        <w:rPr>
          <w:rFonts w:ascii="Arial" w:hAnsi="Arial" w:cs="Arial"/>
          <w:b w:val="0"/>
        </w:rPr>
        <w:tab/>
        <w:t>lots,</w:t>
      </w:r>
    </w:p>
    <w:p w14:paraId="597E7C0A" w14:textId="77777777" w:rsidR="00186DDA" w:rsidRPr="00613A2A" w:rsidRDefault="00186DDA" w:rsidP="00186DDA">
      <w:pPr>
        <w:rPr>
          <w:rFonts w:ascii="Arial" w:hAnsi="Arial" w:cs="Arial"/>
        </w:rPr>
      </w:pPr>
      <w:r w:rsidRPr="00613A2A">
        <w:tab/>
        <w:t>b)</w:t>
      </w:r>
      <w:r w:rsidRPr="00613A2A">
        <w:tab/>
      </w:r>
      <w:r w:rsidRPr="00613A2A">
        <w:rPr>
          <w:rFonts w:ascii="Arial" w:hAnsi="Arial" w:cs="Arial"/>
        </w:rPr>
        <w:t>structures,</w:t>
      </w:r>
    </w:p>
    <w:p w14:paraId="646961B9" w14:textId="77777777" w:rsidR="00186DDA" w:rsidRPr="00613A2A" w:rsidRDefault="00186DDA" w:rsidP="00186DDA">
      <w:pPr>
        <w:rPr>
          <w:rFonts w:ascii="Arial" w:hAnsi="Arial" w:cs="Arial"/>
        </w:rPr>
      </w:pPr>
      <w:r w:rsidRPr="00613A2A">
        <w:rPr>
          <w:rFonts w:ascii="Arial" w:hAnsi="Arial" w:cs="Arial"/>
        </w:rPr>
        <w:tab/>
        <w:t>c)</w:t>
      </w:r>
      <w:r w:rsidRPr="00613A2A">
        <w:rPr>
          <w:rFonts w:ascii="Arial" w:hAnsi="Arial" w:cs="Arial"/>
        </w:rPr>
        <w:tab/>
        <w:t>uses of land and structures, and</w:t>
      </w:r>
    </w:p>
    <w:p w14:paraId="39D6EB19" w14:textId="77777777" w:rsidR="00186DDA" w:rsidRPr="00613A2A" w:rsidRDefault="00186DDA" w:rsidP="00186DDA">
      <w:pPr>
        <w:rPr>
          <w:rFonts w:ascii="Arial" w:hAnsi="Arial" w:cs="Arial"/>
        </w:rPr>
      </w:pPr>
      <w:r w:rsidRPr="00613A2A">
        <w:rPr>
          <w:rFonts w:ascii="Arial" w:hAnsi="Arial" w:cs="Arial"/>
        </w:rPr>
        <w:tab/>
        <w:t>d)</w:t>
      </w:r>
      <w:r w:rsidRPr="00613A2A">
        <w:rPr>
          <w:rFonts w:ascii="Arial" w:hAnsi="Arial" w:cs="Arial"/>
        </w:rPr>
        <w:tab/>
        <w:t>characteristics of use</w:t>
      </w:r>
    </w:p>
    <w:p w14:paraId="0505DF59" w14:textId="77777777" w:rsidR="00186DDA" w:rsidRPr="00613A2A" w:rsidRDefault="00186DDA" w:rsidP="00186DDA">
      <w:pPr>
        <w:rPr>
          <w:rFonts w:ascii="Arial" w:hAnsi="Arial" w:cs="Arial"/>
        </w:rPr>
      </w:pPr>
    </w:p>
    <w:p w14:paraId="4D5614D3" w14:textId="77777777" w:rsidR="000074A2" w:rsidRPr="00613A2A" w:rsidRDefault="00186DDA" w:rsidP="000074A2">
      <w:pPr>
        <w:pStyle w:val="Heading1"/>
        <w:ind w:left="720"/>
        <w:rPr>
          <w:rFonts w:ascii="Arial" w:hAnsi="Arial" w:cs="Arial"/>
          <w:b w:val="0"/>
        </w:rPr>
      </w:pPr>
      <w:r w:rsidRPr="00613A2A">
        <w:rPr>
          <w:rFonts w:ascii="Arial" w:hAnsi="Arial" w:cs="Arial"/>
          <w:b w:val="0"/>
        </w:rPr>
        <w:t>which were lawful before this ordinance was passed, but which would be prohibited, regulated, or restricted under the terms of this ordinance.  The intent of this ordinance is to permit these non-conformities to continue until they are removed, but not to encourage their survival; also, it is the intent of this ordinance that the non-conformities shall not be enlarged upon or</w:t>
      </w:r>
      <w:r w:rsidR="005225F1" w:rsidRPr="00613A2A">
        <w:rPr>
          <w:rFonts w:ascii="Arial" w:hAnsi="Arial" w:cs="Arial"/>
          <w:b w:val="0"/>
        </w:rPr>
        <w:t xml:space="preserve"> expanded now or in the future.</w:t>
      </w:r>
      <w:r w:rsidRPr="00613A2A">
        <w:rPr>
          <w:rFonts w:ascii="Arial" w:hAnsi="Arial" w:cs="Arial"/>
          <w:b w:val="0"/>
        </w:rPr>
        <w:t xml:space="preserve"> </w:t>
      </w:r>
    </w:p>
    <w:p w14:paraId="7A69C508" w14:textId="77777777" w:rsidR="000074A2" w:rsidRPr="00613A2A" w:rsidRDefault="000074A2" w:rsidP="000074A2">
      <w:pPr>
        <w:pStyle w:val="Heading1"/>
        <w:ind w:left="720" w:hanging="720"/>
        <w:rPr>
          <w:rFonts w:ascii="Arial" w:hAnsi="Arial" w:cs="Arial"/>
          <w:b w:val="0"/>
        </w:rPr>
      </w:pPr>
    </w:p>
    <w:p w14:paraId="46B8B0B4" w14:textId="77777777" w:rsidR="000074A2" w:rsidRPr="00613A2A" w:rsidRDefault="000074A2" w:rsidP="000074A2">
      <w:pPr>
        <w:pStyle w:val="Heading1"/>
        <w:ind w:left="720" w:hanging="720"/>
        <w:rPr>
          <w:rFonts w:ascii="Arial" w:hAnsi="Arial" w:cs="Arial"/>
          <w:b w:val="0"/>
        </w:rPr>
      </w:pPr>
      <w:r w:rsidRPr="00613A2A">
        <w:rPr>
          <w:rFonts w:ascii="Arial" w:hAnsi="Arial" w:cs="Arial"/>
          <w:b w:val="0"/>
        </w:rPr>
        <w:t>4.2</w:t>
      </w:r>
      <w:r w:rsidRPr="00613A2A">
        <w:rPr>
          <w:rFonts w:ascii="Arial" w:hAnsi="Arial" w:cs="Arial"/>
          <w:b w:val="0"/>
        </w:rPr>
        <w:tab/>
      </w:r>
      <w:r w:rsidRPr="00613A2A">
        <w:rPr>
          <w:rFonts w:ascii="Arial" w:hAnsi="Arial" w:cs="Arial"/>
          <w:b w:val="0"/>
          <w:u w:val="single"/>
        </w:rPr>
        <w:t>Non-Conforming Lots of Record</w:t>
      </w:r>
      <w:r w:rsidRPr="00613A2A">
        <w:rPr>
          <w:rFonts w:ascii="Arial" w:hAnsi="Arial" w:cs="Arial"/>
          <w:b w:val="0"/>
        </w:rPr>
        <w:t xml:space="preserve"> – In the Residential District single family dwellings and customary accessory buildings may be erected on any single lot of record at the date of adoption of this ordinance, </w:t>
      </w:r>
      <w:r w:rsidR="00375D61" w:rsidRPr="00613A2A">
        <w:rPr>
          <w:rFonts w:ascii="Arial" w:hAnsi="Arial" w:cs="Arial"/>
          <w:b w:val="0"/>
        </w:rPr>
        <w:t>not</w:t>
      </w:r>
      <w:r w:rsidRPr="00613A2A">
        <w:rPr>
          <w:rFonts w:ascii="Arial" w:hAnsi="Arial" w:cs="Arial"/>
          <w:b w:val="0"/>
        </w:rPr>
        <w:t xml:space="preserve">withstanding limitations imposed by other provisions of this ordinance.  </w:t>
      </w:r>
      <w:r w:rsidRPr="00613A2A">
        <w:rPr>
          <w:rFonts w:ascii="Arial" w:hAnsi="Arial" w:cs="Arial"/>
          <w:b w:val="0"/>
          <w:u w:val="single"/>
        </w:rPr>
        <w:t>Such lots, however, must be in separate ownership.</w:t>
      </w:r>
      <w:r w:rsidRPr="00613A2A">
        <w:rPr>
          <w:rFonts w:ascii="Arial" w:hAnsi="Arial" w:cs="Arial"/>
          <w:b w:val="0"/>
        </w:rPr>
        <w:t xml:space="preserve">  Even though such lot may fail to meet requirements for area, width, depth or other </w:t>
      </w:r>
      <w:r w:rsidR="005262D6" w:rsidRPr="00613A2A">
        <w:rPr>
          <w:rFonts w:ascii="Arial" w:hAnsi="Arial" w:cs="Arial"/>
          <w:b w:val="0"/>
        </w:rPr>
        <w:t xml:space="preserve">requirements, a variance of such requirements </w:t>
      </w:r>
      <w:r w:rsidR="00A35119" w:rsidRPr="00613A2A">
        <w:rPr>
          <w:rFonts w:ascii="Arial" w:hAnsi="Arial" w:cs="Arial"/>
          <w:b w:val="0"/>
        </w:rPr>
        <w:t>may</w:t>
      </w:r>
      <w:r w:rsidRPr="00613A2A">
        <w:rPr>
          <w:rFonts w:ascii="Arial" w:hAnsi="Arial" w:cs="Arial"/>
          <w:b w:val="0"/>
        </w:rPr>
        <w:t xml:space="preserve"> be obtained through the Washington Park </w:t>
      </w:r>
      <w:r w:rsidR="005262D6" w:rsidRPr="00613A2A">
        <w:rPr>
          <w:rFonts w:ascii="Arial" w:hAnsi="Arial" w:cs="Arial"/>
          <w:b w:val="0"/>
        </w:rPr>
        <w:t xml:space="preserve">Board </w:t>
      </w:r>
      <w:r w:rsidRPr="00613A2A">
        <w:rPr>
          <w:rFonts w:ascii="Arial" w:hAnsi="Arial" w:cs="Arial"/>
          <w:b w:val="0"/>
        </w:rPr>
        <w:t>of Adjustments.  If two or more non-conforming lots or portions of lots with continuous frontage exist in single ownership at the time of adoption of this ordinance, they shall be considered to be an undivided parcel.  No portion of said parcel may be sold, re-subdivided, or used in a manner which diminishes compliance with the dimensional requirements of this ordinance.</w:t>
      </w:r>
    </w:p>
    <w:p w14:paraId="365FB957" w14:textId="77777777" w:rsidR="000074A2" w:rsidRPr="00613A2A" w:rsidRDefault="000074A2" w:rsidP="000074A2"/>
    <w:p w14:paraId="1156112E" w14:textId="77777777" w:rsidR="000074A2" w:rsidRPr="00613A2A" w:rsidRDefault="000074A2" w:rsidP="000074A2">
      <w:pPr>
        <w:rPr>
          <w:rFonts w:ascii="Arial" w:hAnsi="Arial" w:cs="Arial"/>
          <w:u w:val="single"/>
        </w:rPr>
      </w:pPr>
      <w:r w:rsidRPr="00613A2A">
        <w:t>4.3</w:t>
      </w:r>
      <w:r w:rsidRPr="00613A2A">
        <w:tab/>
      </w:r>
      <w:r w:rsidRPr="00613A2A">
        <w:rPr>
          <w:rFonts w:ascii="Arial" w:hAnsi="Arial" w:cs="Arial"/>
          <w:u w:val="single"/>
        </w:rPr>
        <w:t>Non-Conforming Uses of Land (Or Land with Minor Structures Only)</w:t>
      </w:r>
    </w:p>
    <w:p w14:paraId="2DDDCBA2" w14:textId="77777777" w:rsidR="000074A2" w:rsidRPr="00613A2A" w:rsidRDefault="000074A2" w:rsidP="000074A2">
      <w:pPr>
        <w:rPr>
          <w:rFonts w:ascii="Arial" w:hAnsi="Arial" w:cs="Arial"/>
        </w:rPr>
      </w:pPr>
      <w:r w:rsidRPr="00613A2A">
        <w:rPr>
          <w:rFonts w:ascii="Arial" w:hAnsi="Arial" w:cs="Arial"/>
        </w:rPr>
        <w:tab/>
        <w:t xml:space="preserve">Where at the time of passage of this ordinance lawful use of land </w:t>
      </w:r>
    </w:p>
    <w:p w14:paraId="30D9C8FD" w14:textId="77777777" w:rsidR="000074A2" w:rsidRPr="00613A2A" w:rsidRDefault="000074A2" w:rsidP="000074A2">
      <w:pPr>
        <w:ind w:left="720"/>
        <w:rPr>
          <w:rFonts w:ascii="Arial" w:hAnsi="Arial" w:cs="Arial"/>
        </w:rPr>
      </w:pPr>
      <w:r w:rsidRPr="00613A2A">
        <w:rPr>
          <w:rFonts w:ascii="Arial" w:hAnsi="Arial" w:cs="Arial"/>
        </w:rPr>
        <w:t>exists, which would not be permitted by the regulations imposed by this ordinance, and where such use involved no individual structure with a replacem</w:t>
      </w:r>
      <w:r w:rsidR="00BC652C" w:rsidRPr="00613A2A">
        <w:rPr>
          <w:rFonts w:ascii="Arial" w:hAnsi="Arial" w:cs="Arial"/>
        </w:rPr>
        <w:t xml:space="preserve">ent unit exceeding </w:t>
      </w:r>
      <w:r w:rsidR="00C84D6E" w:rsidRPr="00613A2A">
        <w:rPr>
          <w:rFonts w:ascii="Arial" w:hAnsi="Arial" w:cs="Arial"/>
        </w:rPr>
        <w:t>$5</w:t>
      </w:r>
      <w:r w:rsidR="00BC652C" w:rsidRPr="00613A2A">
        <w:rPr>
          <w:rFonts w:ascii="Arial" w:hAnsi="Arial" w:cs="Arial"/>
        </w:rPr>
        <w:t>00</w:t>
      </w:r>
      <w:r w:rsidRPr="00613A2A">
        <w:rPr>
          <w:rFonts w:ascii="Arial" w:hAnsi="Arial" w:cs="Arial"/>
        </w:rPr>
        <w:t>, the use may be continued so long as it remains otherwise lawful, provided:</w:t>
      </w:r>
    </w:p>
    <w:p w14:paraId="2E006229" w14:textId="77777777" w:rsidR="000074A2" w:rsidRPr="00613A2A" w:rsidRDefault="000074A2" w:rsidP="000074A2">
      <w:pPr>
        <w:ind w:firstLine="720"/>
        <w:rPr>
          <w:rFonts w:ascii="Arial" w:hAnsi="Arial" w:cs="Arial"/>
        </w:rPr>
      </w:pPr>
    </w:p>
    <w:p w14:paraId="5FC286F9" w14:textId="77777777" w:rsidR="000074A2" w:rsidRPr="00613A2A" w:rsidRDefault="000074A2" w:rsidP="000074A2">
      <w:pPr>
        <w:ind w:left="1440" w:hanging="720"/>
        <w:rPr>
          <w:rFonts w:ascii="Arial" w:hAnsi="Arial" w:cs="Arial"/>
        </w:rPr>
      </w:pPr>
      <w:r w:rsidRPr="00613A2A">
        <w:rPr>
          <w:rFonts w:ascii="Arial" w:hAnsi="Arial" w:cs="Arial"/>
        </w:rPr>
        <w:t>a)</w:t>
      </w:r>
      <w:r w:rsidRPr="00613A2A">
        <w:rPr>
          <w:rFonts w:ascii="Arial" w:hAnsi="Arial" w:cs="Arial"/>
        </w:rPr>
        <w:tab/>
        <w:t xml:space="preserve">No such nonconforming use shall be enlarged or increased nor extended to occupy a greater area of </w:t>
      </w:r>
      <w:r w:rsidR="00A35119" w:rsidRPr="00613A2A">
        <w:rPr>
          <w:rFonts w:ascii="Arial" w:hAnsi="Arial" w:cs="Arial"/>
        </w:rPr>
        <w:t>land that</w:t>
      </w:r>
      <w:r w:rsidRPr="00613A2A">
        <w:rPr>
          <w:rFonts w:ascii="Arial" w:hAnsi="Arial" w:cs="Arial"/>
        </w:rPr>
        <w:t xml:space="preserve"> was occupied at the effective date of adoption or amendment of this Ordinance.</w:t>
      </w:r>
    </w:p>
    <w:p w14:paraId="44C0F49E" w14:textId="77777777" w:rsidR="000074A2" w:rsidRPr="00613A2A" w:rsidRDefault="000074A2" w:rsidP="000074A2">
      <w:pPr>
        <w:rPr>
          <w:rFonts w:ascii="Arial" w:hAnsi="Arial" w:cs="Arial"/>
        </w:rPr>
      </w:pPr>
    </w:p>
    <w:p w14:paraId="39753C66" w14:textId="77777777" w:rsidR="000074A2" w:rsidRPr="00613A2A" w:rsidRDefault="000074A2" w:rsidP="000074A2">
      <w:pPr>
        <w:ind w:left="1440" w:hanging="720"/>
      </w:pPr>
      <w:r w:rsidRPr="00613A2A">
        <w:rPr>
          <w:rFonts w:ascii="Arial" w:hAnsi="Arial" w:cs="Arial"/>
        </w:rPr>
        <w:t>b)</w:t>
      </w:r>
      <w:r w:rsidRPr="00613A2A">
        <w:rPr>
          <w:rFonts w:ascii="Arial" w:hAnsi="Arial" w:cs="Arial"/>
        </w:rPr>
        <w:tab/>
        <w:t>No such non-conforming use shall be moved in whole or in part to any portion of the lot or parcel other than that occupied by such use at the effective date of adoption or amendment of this ordinance;</w:t>
      </w:r>
    </w:p>
    <w:p w14:paraId="619AD737" w14:textId="77777777" w:rsidR="000074A2" w:rsidRPr="00613A2A" w:rsidRDefault="000074A2" w:rsidP="000074A2">
      <w:pPr>
        <w:pStyle w:val="Heading1"/>
        <w:ind w:left="720" w:hanging="720"/>
        <w:rPr>
          <w:rFonts w:ascii="Arial" w:hAnsi="Arial" w:cs="Arial"/>
          <w:b w:val="0"/>
        </w:rPr>
      </w:pPr>
    </w:p>
    <w:p w14:paraId="0C3F41BC" w14:textId="77777777" w:rsidR="007020E8" w:rsidRPr="00613A2A" w:rsidRDefault="007020E8" w:rsidP="007020E8">
      <w:pPr>
        <w:ind w:left="1440" w:hanging="720"/>
        <w:rPr>
          <w:rFonts w:ascii="Arial" w:hAnsi="Arial" w:cs="Arial"/>
        </w:rPr>
      </w:pPr>
      <w:r w:rsidRPr="00613A2A">
        <w:rPr>
          <w:rFonts w:ascii="Arial" w:hAnsi="Arial" w:cs="Arial"/>
        </w:rPr>
        <w:t>c)</w:t>
      </w:r>
      <w:r w:rsidRPr="00613A2A">
        <w:rPr>
          <w:rFonts w:ascii="Arial" w:hAnsi="Arial" w:cs="Arial"/>
        </w:rPr>
        <w:tab/>
        <w:t>If any such non-conforming use of land ceases for any reason for a period of more than 30 days, and subsequent use of such land shall conform to the regulations specified by this ordinance for the district in which such land is located.</w:t>
      </w:r>
    </w:p>
    <w:p w14:paraId="71C97A39" w14:textId="77777777" w:rsidR="000074A2" w:rsidRPr="00613A2A" w:rsidRDefault="000074A2" w:rsidP="000074A2">
      <w:pPr>
        <w:pStyle w:val="Heading1"/>
        <w:rPr>
          <w:rFonts w:ascii="Arial" w:hAnsi="Arial" w:cs="Arial"/>
        </w:rPr>
      </w:pPr>
    </w:p>
    <w:p w14:paraId="5962CDFF" w14:textId="77777777" w:rsidR="00186DDA" w:rsidRPr="00613A2A" w:rsidRDefault="007020E8" w:rsidP="007020E8">
      <w:pPr>
        <w:pStyle w:val="Heading1"/>
        <w:ind w:left="1440" w:hanging="720"/>
        <w:rPr>
          <w:rFonts w:ascii="Arial" w:hAnsi="Arial" w:cs="Arial"/>
          <w:b w:val="0"/>
        </w:rPr>
      </w:pPr>
      <w:r w:rsidRPr="00613A2A">
        <w:rPr>
          <w:rFonts w:ascii="Arial" w:hAnsi="Arial" w:cs="Arial"/>
          <w:b w:val="0"/>
        </w:rPr>
        <w:t>d)</w:t>
      </w:r>
      <w:r w:rsidRPr="00613A2A">
        <w:rPr>
          <w:rFonts w:ascii="Arial" w:hAnsi="Arial" w:cs="Arial"/>
          <w:b w:val="0"/>
        </w:rPr>
        <w:tab/>
        <w:t>No additional structure not conforming to the requirements of this ordinance shall be erected in connection with such non-conforming use of land.</w:t>
      </w:r>
    </w:p>
    <w:p w14:paraId="3E85A20D" w14:textId="77777777" w:rsidR="007020E8" w:rsidRPr="00613A2A" w:rsidRDefault="007020E8" w:rsidP="007020E8"/>
    <w:p w14:paraId="27A6B493" w14:textId="77777777" w:rsidR="007020E8" w:rsidRPr="00613A2A" w:rsidRDefault="007020E8" w:rsidP="007020E8">
      <w:pPr>
        <w:rPr>
          <w:rFonts w:ascii="Arial" w:hAnsi="Arial" w:cs="Arial"/>
          <w:u w:val="single"/>
        </w:rPr>
      </w:pPr>
      <w:r w:rsidRPr="00613A2A">
        <w:rPr>
          <w:rFonts w:ascii="Arial" w:hAnsi="Arial" w:cs="Arial"/>
        </w:rPr>
        <w:t>4.4</w:t>
      </w:r>
      <w:r w:rsidRPr="00613A2A">
        <w:rPr>
          <w:rFonts w:ascii="Arial" w:hAnsi="Arial" w:cs="Arial"/>
        </w:rPr>
        <w:tab/>
      </w:r>
      <w:r w:rsidRPr="00613A2A">
        <w:rPr>
          <w:rFonts w:ascii="Arial" w:hAnsi="Arial" w:cs="Arial"/>
          <w:u w:val="single"/>
        </w:rPr>
        <w:t>Non-Conforming Structures-</w:t>
      </w:r>
    </w:p>
    <w:p w14:paraId="416A3BCD" w14:textId="77777777" w:rsidR="00186DDA" w:rsidRPr="00613A2A" w:rsidRDefault="00186DDA">
      <w:pPr>
        <w:pStyle w:val="Heading1"/>
        <w:rPr>
          <w:rFonts w:ascii="Arial" w:hAnsi="Arial" w:cs="Arial"/>
        </w:rPr>
      </w:pPr>
    </w:p>
    <w:p w14:paraId="2384FD7E" w14:textId="77777777" w:rsidR="007020E8" w:rsidRPr="00613A2A" w:rsidRDefault="007020E8" w:rsidP="007020E8">
      <w:pPr>
        <w:ind w:left="720"/>
        <w:rPr>
          <w:rFonts w:ascii="Arial" w:hAnsi="Arial" w:cs="Arial"/>
        </w:rPr>
      </w:pPr>
      <w:r w:rsidRPr="00613A2A">
        <w:rPr>
          <w:rFonts w:ascii="Arial" w:hAnsi="Arial" w:cs="Arial"/>
        </w:rPr>
        <w:t xml:space="preserve">Where a lawful structure exists at the effective date of adoption or amendment of this Ordinance that could not be built under the terms of this ordinance by reason of restrictions on area, lot coverage, height, yards, its location on the lot, or other requirements concerning the structure, such structure may be continued so long as it remains otherwise lawful, subject to the following provisions:  </w:t>
      </w:r>
    </w:p>
    <w:p w14:paraId="3FFD9255" w14:textId="77777777" w:rsidR="007020E8" w:rsidRPr="00613A2A" w:rsidRDefault="007020E8" w:rsidP="007020E8">
      <w:pPr>
        <w:rPr>
          <w:rFonts w:ascii="Arial" w:hAnsi="Arial" w:cs="Arial"/>
        </w:rPr>
      </w:pPr>
    </w:p>
    <w:p w14:paraId="7DE38C42" w14:textId="77777777" w:rsidR="007020E8" w:rsidRPr="00613A2A" w:rsidRDefault="007020E8" w:rsidP="007020E8">
      <w:pPr>
        <w:ind w:left="1440" w:hanging="720"/>
        <w:rPr>
          <w:rFonts w:ascii="Arial" w:hAnsi="Arial" w:cs="Arial"/>
        </w:rPr>
      </w:pPr>
      <w:r w:rsidRPr="00613A2A">
        <w:rPr>
          <w:rFonts w:ascii="Arial" w:hAnsi="Arial" w:cs="Arial"/>
        </w:rPr>
        <w:t>a)</w:t>
      </w:r>
      <w:r w:rsidRPr="00613A2A">
        <w:rPr>
          <w:rFonts w:ascii="Arial" w:hAnsi="Arial" w:cs="Arial"/>
        </w:rPr>
        <w:tab/>
        <w:t>No such non-conforming structure may be enlarged or altered in a way which increases its non-conformity, but any structure or portion thereof may be altered to decrease its non-conformity.</w:t>
      </w:r>
    </w:p>
    <w:p w14:paraId="1D88C7D3" w14:textId="77777777" w:rsidR="007020E8" w:rsidRPr="00613A2A" w:rsidRDefault="007020E8" w:rsidP="007020E8">
      <w:pPr>
        <w:rPr>
          <w:rFonts w:ascii="Arial" w:hAnsi="Arial" w:cs="Arial"/>
        </w:rPr>
      </w:pPr>
    </w:p>
    <w:p w14:paraId="2366A945" w14:textId="77777777" w:rsidR="007020E8" w:rsidRPr="00613A2A" w:rsidRDefault="007020E8" w:rsidP="007020E8">
      <w:pPr>
        <w:ind w:left="1440" w:hanging="720"/>
        <w:rPr>
          <w:rFonts w:ascii="Arial" w:hAnsi="Arial" w:cs="Arial"/>
        </w:rPr>
      </w:pPr>
      <w:r w:rsidRPr="00613A2A">
        <w:rPr>
          <w:rFonts w:ascii="Arial" w:hAnsi="Arial" w:cs="Arial"/>
        </w:rPr>
        <w:t>b)</w:t>
      </w:r>
      <w:r w:rsidRPr="00613A2A">
        <w:rPr>
          <w:rFonts w:ascii="Arial" w:hAnsi="Arial" w:cs="Arial"/>
        </w:rPr>
        <w:tab/>
        <w:t>Should such non-conforming structure or non-conforming portion of structure be destroyed by any means to an extent of more than 75 percent of its replacement cost at time of destruction, it shall not be reconstructed except in conformity with the provisions of this ordinance.</w:t>
      </w:r>
    </w:p>
    <w:p w14:paraId="347877B6" w14:textId="77777777" w:rsidR="007020E8" w:rsidRPr="00613A2A" w:rsidRDefault="007020E8" w:rsidP="007020E8">
      <w:pPr>
        <w:rPr>
          <w:rFonts w:ascii="Arial" w:hAnsi="Arial" w:cs="Arial"/>
        </w:rPr>
      </w:pPr>
    </w:p>
    <w:p w14:paraId="0C954B13" w14:textId="77777777" w:rsidR="007020E8" w:rsidRPr="00613A2A" w:rsidRDefault="007020E8" w:rsidP="007020E8">
      <w:pPr>
        <w:ind w:left="1440" w:hanging="720"/>
        <w:rPr>
          <w:rFonts w:ascii="Arial" w:hAnsi="Arial" w:cs="Arial"/>
        </w:rPr>
      </w:pPr>
      <w:r w:rsidRPr="00613A2A">
        <w:rPr>
          <w:rFonts w:ascii="Arial" w:hAnsi="Arial" w:cs="Arial"/>
        </w:rPr>
        <w:t>c)</w:t>
      </w:r>
      <w:r w:rsidRPr="00613A2A">
        <w:rPr>
          <w:rFonts w:ascii="Arial" w:hAnsi="Arial" w:cs="Arial"/>
        </w:rPr>
        <w:tab/>
        <w:t>Should such structure be moved for any reason for any distance whatever, it shall thereafter conform to the regulations for the district in which it is located after it is moved.</w:t>
      </w:r>
    </w:p>
    <w:p w14:paraId="566DD617" w14:textId="77777777" w:rsidR="007020E8" w:rsidRPr="00613A2A" w:rsidRDefault="007020E8" w:rsidP="007020E8">
      <w:pPr>
        <w:rPr>
          <w:rFonts w:ascii="Arial" w:hAnsi="Arial" w:cs="Arial"/>
        </w:rPr>
      </w:pPr>
    </w:p>
    <w:p w14:paraId="4EBB276A" w14:textId="77777777" w:rsidR="007020E8" w:rsidRPr="00613A2A" w:rsidRDefault="007020E8" w:rsidP="007020E8">
      <w:pPr>
        <w:ind w:left="720" w:hanging="720"/>
        <w:rPr>
          <w:rFonts w:ascii="Arial" w:hAnsi="Arial" w:cs="Arial"/>
        </w:rPr>
      </w:pPr>
      <w:r w:rsidRPr="00613A2A">
        <w:rPr>
          <w:rFonts w:ascii="Arial" w:hAnsi="Arial" w:cs="Arial"/>
        </w:rPr>
        <w:t>4.5</w:t>
      </w:r>
      <w:r w:rsidRPr="00613A2A">
        <w:rPr>
          <w:rFonts w:ascii="Arial" w:hAnsi="Arial" w:cs="Arial"/>
        </w:rPr>
        <w:tab/>
      </w:r>
      <w:r w:rsidRPr="00613A2A">
        <w:rPr>
          <w:rFonts w:ascii="Arial" w:hAnsi="Arial" w:cs="Arial"/>
          <w:u w:val="single"/>
        </w:rPr>
        <w:t xml:space="preserve">Non-Conforming Uses of Structures or of Structures and Premises in Combination -  </w:t>
      </w:r>
      <w:r w:rsidRPr="00613A2A">
        <w:rPr>
          <w:rFonts w:ascii="Arial" w:hAnsi="Arial" w:cs="Arial"/>
        </w:rPr>
        <w:t xml:space="preserve"> If lawful use involving individual structur</w:t>
      </w:r>
      <w:r w:rsidR="000A1FA2" w:rsidRPr="00613A2A">
        <w:rPr>
          <w:rFonts w:ascii="Arial" w:hAnsi="Arial" w:cs="Arial"/>
        </w:rPr>
        <w:t xml:space="preserve">es with a replacement cost of </w:t>
      </w:r>
      <w:r w:rsidR="00C84D6E" w:rsidRPr="00613A2A">
        <w:rPr>
          <w:rFonts w:ascii="Arial" w:hAnsi="Arial" w:cs="Arial"/>
        </w:rPr>
        <w:t>$5</w:t>
      </w:r>
      <w:r w:rsidRPr="00613A2A">
        <w:rPr>
          <w:rFonts w:ascii="Arial" w:hAnsi="Arial" w:cs="Arial"/>
        </w:rPr>
        <w:t>00 or more, exists at the effective date of adoption or amendment of this ordinance, that would not be allowed in the distr</w:t>
      </w:r>
      <w:r w:rsidR="007C51F3" w:rsidRPr="00613A2A">
        <w:rPr>
          <w:rFonts w:ascii="Arial" w:hAnsi="Arial" w:cs="Arial"/>
        </w:rPr>
        <w:t>i</w:t>
      </w:r>
      <w:r w:rsidRPr="00613A2A">
        <w:rPr>
          <w:rFonts w:ascii="Arial" w:hAnsi="Arial" w:cs="Arial"/>
        </w:rPr>
        <w:t>ct under the terms of this ordinance, t</w:t>
      </w:r>
      <w:r w:rsidR="007C51F3" w:rsidRPr="00613A2A">
        <w:rPr>
          <w:rFonts w:ascii="Arial" w:hAnsi="Arial" w:cs="Arial"/>
        </w:rPr>
        <w:t>he lawful use may be continued so long as it remains otherwise lawful, subject to the following provisions.</w:t>
      </w:r>
    </w:p>
    <w:p w14:paraId="7CE3FF65" w14:textId="77777777" w:rsidR="007C51F3" w:rsidRPr="00613A2A" w:rsidRDefault="007C51F3" w:rsidP="007020E8">
      <w:pPr>
        <w:ind w:left="720" w:hanging="720"/>
        <w:rPr>
          <w:rFonts w:ascii="Arial" w:hAnsi="Arial" w:cs="Arial"/>
        </w:rPr>
      </w:pPr>
    </w:p>
    <w:p w14:paraId="51C9C97D" w14:textId="77777777" w:rsidR="007C51F3" w:rsidRPr="00613A2A" w:rsidRDefault="007C51F3" w:rsidP="007C51F3">
      <w:pPr>
        <w:ind w:left="1440" w:hanging="720"/>
        <w:rPr>
          <w:rFonts w:ascii="Arial" w:hAnsi="Arial" w:cs="Arial"/>
        </w:rPr>
      </w:pPr>
      <w:r w:rsidRPr="00613A2A">
        <w:rPr>
          <w:rFonts w:ascii="Arial" w:hAnsi="Arial" w:cs="Arial"/>
        </w:rPr>
        <w:t>a)</w:t>
      </w:r>
      <w:r w:rsidRPr="00613A2A">
        <w:rPr>
          <w:rFonts w:ascii="Arial" w:hAnsi="Arial" w:cs="Arial"/>
        </w:rPr>
        <w:tab/>
        <w:t xml:space="preserve">No existing structure devoted to a use not permitted by this ordinance in the district in which it is located shall be enlarged, extended, constructed, reconstructed, moved, or structurally altered </w:t>
      </w:r>
      <w:r w:rsidRPr="00613A2A">
        <w:rPr>
          <w:rFonts w:ascii="Arial" w:hAnsi="Arial" w:cs="Arial"/>
        </w:rPr>
        <w:lastRenderedPageBreak/>
        <w:t>except in changing the use of the structure to a use permitted in the district in which it is located;</w:t>
      </w:r>
    </w:p>
    <w:p w14:paraId="4543ADBB" w14:textId="77777777" w:rsidR="007C51F3" w:rsidRPr="00613A2A" w:rsidRDefault="007C51F3" w:rsidP="007C51F3">
      <w:pPr>
        <w:ind w:left="1440" w:hanging="720"/>
        <w:rPr>
          <w:rFonts w:ascii="Arial" w:hAnsi="Arial" w:cs="Arial"/>
        </w:rPr>
      </w:pPr>
    </w:p>
    <w:p w14:paraId="506CB94C" w14:textId="77777777" w:rsidR="007C51F3" w:rsidRPr="00613A2A" w:rsidRDefault="007C51F3" w:rsidP="007C51F3">
      <w:pPr>
        <w:ind w:left="1440" w:hanging="720"/>
        <w:rPr>
          <w:rFonts w:ascii="Arial" w:hAnsi="Arial" w:cs="Arial"/>
        </w:rPr>
      </w:pPr>
      <w:r w:rsidRPr="00613A2A">
        <w:rPr>
          <w:rFonts w:ascii="Arial" w:hAnsi="Arial" w:cs="Arial"/>
        </w:rPr>
        <w:t>b)</w:t>
      </w:r>
      <w:r w:rsidRPr="00613A2A">
        <w:rPr>
          <w:rFonts w:ascii="Arial" w:hAnsi="Arial" w:cs="Arial"/>
        </w:rPr>
        <w:tab/>
        <w:t>Any non-conforming use may be extended throughout any parts of a building which were manifestly arranged or designed for such use at the time of adoption or amendment of this ordinance, but no such use shall be extended to occupy any land outside such building;</w:t>
      </w:r>
    </w:p>
    <w:p w14:paraId="760D74B1" w14:textId="77777777" w:rsidR="007C51F3" w:rsidRPr="00613A2A" w:rsidRDefault="007C51F3" w:rsidP="007C51F3">
      <w:pPr>
        <w:ind w:left="1440" w:hanging="720"/>
        <w:rPr>
          <w:rFonts w:ascii="Arial" w:hAnsi="Arial" w:cs="Arial"/>
        </w:rPr>
      </w:pPr>
    </w:p>
    <w:p w14:paraId="7D42B391" w14:textId="77777777" w:rsidR="007C51F3" w:rsidRPr="00613A2A" w:rsidRDefault="007C51F3" w:rsidP="007C51F3">
      <w:pPr>
        <w:ind w:left="1440" w:hanging="720"/>
        <w:rPr>
          <w:rFonts w:ascii="Arial" w:hAnsi="Arial" w:cs="Arial"/>
        </w:rPr>
      </w:pPr>
      <w:r w:rsidRPr="00613A2A">
        <w:rPr>
          <w:rFonts w:ascii="Arial" w:hAnsi="Arial" w:cs="Arial"/>
        </w:rPr>
        <w:t>c)</w:t>
      </w:r>
      <w:r w:rsidRPr="00613A2A">
        <w:rPr>
          <w:rFonts w:ascii="Arial" w:hAnsi="Arial" w:cs="Arial"/>
        </w:rPr>
        <w:tab/>
      </w:r>
      <w:r w:rsidR="00DE6BDF" w:rsidRPr="00613A2A">
        <w:rPr>
          <w:rFonts w:ascii="Arial" w:hAnsi="Arial" w:cs="Arial"/>
        </w:rPr>
        <w:t>If no structural alterations are made, any non-conforming use of a structure, or structure and premises, may as a special exception be changed to another non-conforming use provided that the Board of Adjustment, either by general rule or by making findings in the specific case, shall find that the proposed use is equally appropriate or more appropriate to the district than the existing non-conforming use.  In permitting such change, the Board of Adjustment may require appropriate conditions and safeguards in accord with the provisions of this ordinance;</w:t>
      </w:r>
    </w:p>
    <w:p w14:paraId="02EFB8E4" w14:textId="77777777" w:rsidR="00DE6BDF" w:rsidRPr="00613A2A" w:rsidRDefault="00DE6BDF" w:rsidP="007C51F3">
      <w:pPr>
        <w:ind w:left="1440" w:hanging="720"/>
        <w:rPr>
          <w:rFonts w:ascii="Arial" w:hAnsi="Arial" w:cs="Arial"/>
        </w:rPr>
      </w:pPr>
    </w:p>
    <w:p w14:paraId="4194B601" w14:textId="77777777" w:rsidR="00DE6BDF" w:rsidRPr="00613A2A" w:rsidRDefault="00DE6BDF" w:rsidP="007C51F3">
      <w:pPr>
        <w:ind w:left="1440" w:hanging="720"/>
        <w:rPr>
          <w:rFonts w:ascii="Arial" w:hAnsi="Arial" w:cs="Arial"/>
        </w:rPr>
      </w:pPr>
      <w:r w:rsidRPr="00613A2A">
        <w:rPr>
          <w:rFonts w:ascii="Arial" w:hAnsi="Arial" w:cs="Arial"/>
        </w:rPr>
        <w:t>d)</w:t>
      </w:r>
      <w:r w:rsidRPr="00613A2A">
        <w:rPr>
          <w:rFonts w:ascii="Arial" w:hAnsi="Arial" w:cs="Arial"/>
        </w:rPr>
        <w:tab/>
        <w:t>Any structure, or structure and land in combination, in or on which a non-conforming use is superseded by a permitted use, shall thereafter conform to the regulations for the district, and the non-conforming use may not thereafter be resumed;</w:t>
      </w:r>
    </w:p>
    <w:p w14:paraId="01172088" w14:textId="77777777" w:rsidR="00DE6BDF" w:rsidRPr="00613A2A" w:rsidRDefault="00DE6BDF" w:rsidP="007C51F3">
      <w:pPr>
        <w:ind w:left="1440" w:hanging="720"/>
        <w:rPr>
          <w:rFonts w:ascii="Arial" w:hAnsi="Arial" w:cs="Arial"/>
        </w:rPr>
      </w:pPr>
    </w:p>
    <w:p w14:paraId="6F47B58E" w14:textId="77777777" w:rsidR="00DE6BDF" w:rsidRPr="00613A2A" w:rsidRDefault="00DE6BDF" w:rsidP="007C51F3">
      <w:pPr>
        <w:ind w:left="1440" w:hanging="720"/>
        <w:rPr>
          <w:rFonts w:ascii="Arial" w:hAnsi="Arial" w:cs="Arial"/>
        </w:rPr>
      </w:pPr>
      <w:r w:rsidRPr="00613A2A">
        <w:rPr>
          <w:rFonts w:ascii="Arial" w:hAnsi="Arial" w:cs="Arial"/>
        </w:rPr>
        <w:t>e)</w:t>
      </w:r>
      <w:r w:rsidRPr="00613A2A">
        <w:rPr>
          <w:rFonts w:ascii="Arial" w:hAnsi="Arial" w:cs="Arial"/>
        </w:rPr>
        <w:tab/>
        <w:t>When a non-conforming use of a structure, or structure and premises in combination, is discontinued or abandoned for six consecutive months or</w:t>
      </w:r>
      <w:r w:rsidR="00C12FD2" w:rsidRPr="00613A2A">
        <w:rPr>
          <w:rFonts w:ascii="Arial" w:hAnsi="Arial" w:cs="Arial"/>
        </w:rPr>
        <w:t xml:space="preserve"> for 18 months during any three-</w:t>
      </w:r>
      <w:r w:rsidRPr="00613A2A">
        <w:rPr>
          <w:rFonts w:ascii="Arial" w:hAnsi="Arial" w:cs="Arial"/>
        </w:rPr>
        <w:t xml:space="preserve">year </w:t>
      </w:r>
      <w:r w:rsidR="00A35119" w:rsidRPr="00613A2A">
        <w:rPr>
          <w:rFonts w:ascii="Arial" w:hAnsi="Arial" w:cs="Arial"/>
        </w:rPr>
        <w:t>period (</w:t>
      </w:r>
      <w:r w:rsidRPr="00613A2A">
        <w:rPr>
          <w:rFonts w:ascii="Arial" w:hAnsi="Arial" w:cs="Arial"/>
        </w:rPr>
        <w:t>except when government action impeded access to the premises), the structure, or structure and premises in combination, shall not thereafter be used except in conformity with the regulations of the district in which it is located.</w:t>
      </w:r>
    </w:p>
    <w:p w14:paraId="2D0CF29D" w14:textId="77777777" w:rsidR="007020E8" w:rsidRPr="00613A2A" w:rsidRDefault="007020E8" w:rsidP="007020E8">
      <w:pPr>
        <w:pStyle w:val="Heading1"/>
        <w:rPr>
          <w:rFonts w:ascii="Arial" w:hAnsi="Arial" w:cs="Arial"/>
        </w:rPr>
      </w:pPr>
    </w:p>
    <w:p w14:paraId="64C430F2" w14:textId="77777777" w:rsidR="00DE6BDF" w:rsidRPr="00613A2A" w:rsidRDefault="00DE6BDF" w:rsidP="00DE6BDF">
      <w:pPr>
        <w:ind w:left="1440" w:hanging="720"/>
        <w:rPr>
          <w:rFonts w:ascii="Arial" w:hAnsi="Arial" w:cs="Arial"/>
        </w:rPr>
      </w:pPr>
      <w:r w:rsidRPr="00613A2A">
        <w:rPr>
          <w:rFonts w:ascii="Arial" w:hAnsi="Arial" w:cs="Arial"/>
        </w:rPr>
        <w:t>f)</w:t>
      </w:r>
      <w:r w:rsidRPr="00613A2A">
        <w:rPr>
          <w:rFonts w:ascii="Arial" w:hAnsi="Arial" w:cs="Arial"/>
        </w:rPr>
        <w:tab/>
        <w:t>Where non-conforming use status applies to a structure and premises in combination, removal or destruction of the structure shall eliminate the non-conforming status of the land.  Destruction for the purpose of this subsection is defined as damage to an extent of more than 75 percent of the replacement cost at a time of destruction.</w:t>
      </w:r>
    </w:p>
    <w:p w14:paraId="5596B1CB" w14:textId="77777777" w:rsidR="007020E8" w:rsidRPr="00613A2A" w:rsidRDefault="007020E8" w:rsidP="007020E8">
      <w:pPr>
        <w:rPr>
          <w:rFonts w:ascii="Arial" w:hAnsi="Arial" w:cs="Arial"/>
        </w:rPr>
      </w:pPr>
    </w:p>
    <w:p w14:paraId="112F9895" w14:textId="77777777" w:rsidR="00DE6BDF" w:rsidRPr="00613A2A" w:rsidRDefault="00DE6BDF" w:rsidP="007020E8">
      <w:pPr>
        <w:rPr>
          <w:rFonts w:ascii="Arial" w:hAnsi="Arial" w:cs="Arial"/>
        </w:rPr>
      </w:pPr>
      <w:r w:rsidRPr="00613A2A">
        <w:rPr>
          <w:rFonts w:ascii="Arial" w:hAnsi="Arial" w:cs="Arial"/>
        </w:rPr>
        <w:t>4.6</w:t>
      </w:r>
      <w:r w:rsidRPr="00613A2A">
        <w:rPr>
          <w:rFonts w:ascii="Arial" w:hAnsi="Arial" w:cs="Arial"/>
        </w:rPr>
        <w:tab/>
      </w:r>
      <w:r w:rsidRPr="00613A2A">
        <w:rPr>
          <w:rFonts w:ascii="Arial" w:hAnsi="Arial" w:cs="Arial"/>
          <w:u w:val="single"/>
        </w:rPr>
        <w:t xml:space="preserve">Uses </w:t>
      </w:r>
      <w:r w:rsidR="00A35119" w:rsidRPr="00613A2A">
        <w:rPr>
          <w:rFonts w:ascii="Arial" w:hAnsi="Arial" w:cs="Arial"/>
          <w:u w:val="single"/>
        </w:rPr>
        <w:t>under</w:t>
      </w:r>
      <w:r w:rsidRPr="00613A2A">
        <w:rPr>
          <w:rFonts w:ascii="Arial" w:hAnsi="Arial" w:cs="Arial"/>
          <w:u w:val="single"/>
        </w:rPr>
        <w:t xml:space="preserve"> Special Exception Provisions Not Non-Conforming Uses</w:t>
      </w:r>
    </w:p>
    <w:p w14:paraId="69FD4BD1" w14:textId="77777777" w:rsidR="00DE6BDF" w:rsidRPr="00613A2A" w:rsidRDefault="00DE6BDF" w:rsidP="007020E8">
      <w:pPr>
        <w:rPr>
          <w:rFonts w:ascii="Arial" w:hAnsi="Arial" w:cs="Arial"/>
        </w:rPr>
      </w:pPr>
    </w:p>
    <w:p w14:paraId="355279E7" w14:textId="77777777" w:rsidR="00DE6BDF" w:rsidRPr="00613A2A" w:rsidRDefault="00DE6BDF" w:rsidP="00DE6BDF">
      <w:pPr>
        <w:ind w:left="720"/>
        <w:rPr>
          <w:rFonts w:ascii="Arial" w:hAnsi="Arial" w:cs="Arial"/>
        </w:rPr>
      </w:pPr>
      <w:r w:rsidRPr="00613A2A">
        <w:rPr>
          <w:rFonts w:ascii="Arial" w:hAnsi="Arial" w:cs="Arial"/>
        </w:rPr>
        <w:t>Any use which is permitted as a special exception in a district under the terms of this ordinance (other than a change through Board of Adjustment action from a non-conforming use to another use not generally permitted in the district) shall not be deemed a non-conforming use in such district, but shall without further action be considered a conforming use.</w:t>
      </w:r>
    </w:p>
    <w:p w14:paraId="381B58C0" w14:textId="77777777" w:rsidR="00BA50AF" w:rsidRPr="00613A2A" w:rsidRDefault="00BA50AF" w:rsidP="00DE6BDF">
      <w:pPr>
        <w:ind w:left="720"/>
        <w:rPr>
          <w:rFonts w:ascii="Arial" w:hAnsi="Arial" w:cs="Arial"/>
        </w:rPr>
      </w:pPr>
    </w:p>
    <w:p w14:paraId="0C28A2AF" w14:textId="77777777" w:rsidR="00BA50AF" w:rsidRPr="00613A2A" w:rsidRDefault="00BA50AF" w:rsidP="00BA50AF"/>
    <w:p w14:paraId="0DF5BA64" w14:textId="77777777" w:rsidR="00D76B2A" w:rsidRPr="00613A2A" w:rsidRDefault="00D76B2A" w:rsidP="00BA50AF">
      <w:pPr>
        <w:rPr>
          <w:rFonts w:ascii="Arial" w:hAnsi="Arial" w:cs="Arial"/>
          <w:b/>
        </w:rPr>
      </w:pPr>
      <w:r w:rsidRPr="00613A2A">
        <w:rPr>
          <w:rFonts w:ascii="Arial" w:hAnsi="Arial" w:cs="Arial"/>
          <w:b/>
        </w:rPr>
        <w:lastRenderedPageBreak/>
        <w:t>SECTION 5:          SCHEDULE OF DISTRICT REGULATIONS ADOPTED</w:t>
      </w:r>
    </w:p>
    <w:p w14:paraId="26FC4541" w14:textId="77777777" w:rsidR="00D76B2A" w:rsidRPr="00613A2A" w:rsidRDefault="00D76B2A" w:rsidP="00BA50AF"/>
    <w:p w14:paraId="36F9878F" w14:textId="77777777" w:rsidR="0058365A" w:rsidRPr="00613A2A" w:rsidRDefault="0058365A" w:rsidP="00BA50AF">
      <w:pPr>
        <w:rPr>
          <w:rFonts w:ascii="Arial" w:hAnsi="Arial" w:cs="Arial"/>
          <w:sz w:val="28"/>
          <w:szCs w:val="28"/>
        </w:rPr>
      </w:pPr>
      <w:r w:rsidRPr="00613A2A">
        <w:rPr>
          <w:rFonts w:ascii="Arial" w:hAnsi="Arial" w:cs="Arial"/>
          <w:sz w:val="28"/>
          <w:szCs w:val="28"/>
        </w:rPr>
        <w:t>District Regulations shall be as set forth below and in Section 6 of this ordinance.</w:t>
      </w:r>
    </w:p>
    <w:p w14:paraId="1DD25497" w14:textId="77777777" w:rsidR="0058365A" w:rsidRPr="00613A2A" w:rsidRDefault="0058365A" w:rsidP="00BA50AF">
      <w:pPr>
        <w:rPr>
          <w:rFonts w:ascii="Arial" w:hAnsi="Arial" w:cs="Arial"/>
          <w:sz w:val="28"/>
          <w:szCs w:val="28"/>
        </w:rPr>
      </w:pPr>
    </w:p>
    <w:p w14:paraId="2903DDF4" w14:textId="77777777" w:rsidR="0058365A" w:rsidRPr="00613A2A" w:rsidRDefault="0058365A" w:rsidP="0058365A">
      <w:pPr>
        <w:ind w:left="720" w:hanging="720"/>
        <w:rPr>
          <w:rFonts w:ascii="Arial" w:hAnsi="Arial" w:cs="Arial"/>
          <w:sz w:val="28"/>
          <w:szCs w:val="28"/>
          <w:u w:val="single"/>
        </w:rPr>
      </w:pPr>
      <w:r w:rsidRPr="00613A2A">
        <w:rPr>
          <w:rFonts w:ascii="Arial" w:hAnsi="Arial" w:cs="Arial"/>
          <w:sz w:val="28"/>
          <w:szCs w:val="28"/>
        </w:rPr>
        <w:t>5.1</w:t>
      </w:r>
      <w:r w:rsidRPr="00613A2A">
        <w:rPr>
          <w:rFonts w:ascii="Arial" w:hAnsi="Arial" w:cs="Arial"/>
          <w:sz w:val="28"/>
          <w:szCs w:val="28"/>
        </w:rPr>
        <w:tab/>
      </w:r>
      <w:r w:rsidRPr="00613A2A">
        <w:rPr>
          <w:rFonts w:ascii="Arial" w:hAnsi="Arial" w:cs="Arial"/>
          <w:u w:val="single"/>
        </w:rPr>
        <w:t>Residential District</w:t>
      </w:r>
    </w:p>
    <w:p w14:paraId="14669CDB" w14:textId="77777777" w:rsidR="0058365A" w:rsidRPr="00613A2A" w:rsidRDefault="0058365A" w:rsidP="0058365A">
      <w:pPr>
        <w:ind w:left="720" w:hanging="720"/>
        <w:rPr>
          <w:rFonts w:ascii="Arial" w:hAnsi="Arial" w:cs="Arial"/>
          <w:sz w:val="28"/>
          <w:szCs w:val="28"/>
        </w:rPr>
      </w:pPr>
    </w:p>
    <w:p w14:paraId="3F9C2E6A" w14:textId="77777777" w:rsidR="0058365A" w:rsidRPr="00613A2A" w:rsidRDefault="00EC6A6D" w:rsidP="0058365A">
      <w:pPr>
        <w:ind w:left="720"/>
        <w:rPr>
          <w:rFonts w:ascii="Arial" w:hAnsi="Arial" w:cs="Arial"/>
        </w:rPr>
      </w:pPr>
      <w:r w:rsidRPr="00613A2A">
        <w:rPr>
          <w:rFonts w:ascii="Arial" w:hAnsi="Arial" w:cs="Arial"/>
        </w:rPr>
        <w:t xml:space="preserve">Intent -- </w:t>
      </w:r>
      <w:r w:rsidR="0058365A" w:rsidRPr="00613A2A">
        <w:rPr>
          <w:rFonts w:ascii="Arial" w:hAnsi="Arial" w:cs="Arial"/>
        </w:rPr>
        <w:t>In Washington Park a character of development has formed as 95% of the lots are built upon.  In order to preserve this character, the Town Board on August1, 2011 adopted a motion to maintain that character.  The motion prohibits other than conventional, on-site, stick-built home construction on remaining un-built lots or on lots where existing houses may be replaced.</w:t>
      </w:r>
    </w:p>
    <w:p w14:paraId="65AD5C77" w14:textId="77777777" w:rsidR="0058365A" w:rsidRPr="00613A2A" w:rsidRDefault="0058365A" w:rsidP="0058365A">
      <w:pPr>
        <w:pStyle w:val="Heading1"/>
        <w:rPr>
          <w:rFonts w:ascii="Arial" w:hAnsi="Arial" w:cs="Arial"/>
        </w:rPr>
      </w:pPr>
    </w:p>
    <w:p w14:paraId="46C137C4" w14:textId="77777777" w:rsidR="00D76B2A" w:rsidRPr="00613A2A" w:rsidRDefault="0058365A" w:rsidP="0058365A">
      <w:pPr>
        <w:ind w:left="1440" w:hanging="720"/>
        <w:rPr>
          <w:rFonts w:ascii="Arial" w:hAnsi="Arial" w:cs="Arial"/>
        </w:rPr>
      </w:pPr>
      <w:r w:rsidRPr="00613A2A">
        <w:rPr>
          <w:rFonts w:ascii="Arial" w:hAnsi="Arial" w:cs="Arial"/>
        </w:rPr>
        <w:t>a)</w:t>
      </w:r>
      <w:r w:rsidRPr="00613A2A">
        <w:rPr>
          <w:rFonts w:ascii="Arial" w:hAnsi="Arial" w:cs="Arial"/>
        </w:rPr>
        <w:tab/>
        <w:t>The Residential District is established as a district in which the principal use of the land is for single family detached residential purposes, and to provide and protect low density residential areas for those desiring that type of environment.  T</w:t>
      </w:r>
      <w:r w:rsidR="00C12FD2" w:rsidRPr="00613A2A">
        <w:rPr>
          <w:rFonts w:ascii="Arial" w:hAnsi="Arial" w:cs="Arial"/>
        </w:rPr>
        <w:t>hese districts are intended to e</w:t>
      </w:r>
      <w:r w:rsidRPr="00613A2A">
        <w:rPr>
          <w:rFonts w:ascii="Arial" w:hAnsi="Arial" w:cs="Arial"/>
        </w:rPr>
        <w:t>nsure that residential development dependent upon septic tanks for sewage disposal will occur at a sufficiently low density to provide a healthful environment.</w:t>
      </w:r>
    </w:p>
    <w:p w14:paraId="7D8541AD" w14:textId="77777777" w:rsidR="0058365A" w:rsidRPr="00613A2A" w:rsidRDefault="0058365A" w:rsidP="0058365A">
      <w:pPr>
        <w:ind w:left="1440" w:hanging="720"/>
        <w:rPr>
          <w:rFonts w:ascii="Arial" w:hAnsi="Arial" w:cs="Arial"/>
        </w:rPr>
      </w:pPr>
    </w:p>
    <w:p w14:paraId="7C358421" w14:textId="77777777" w:rsidR="0058365A" w:rsidRPr="00613A2A" w:rsidRDefault="0058365A" w:rsidP="0058365A">
      <w:pPr>
        <w:ind w:left="1440" w:hanging="720"/>
        <w:rPr>
          <w:rFonts w:ascii="Arial" w:hAnsi="Arial" w:cs="Arial"/>
        </w:rPr>
      </w:pPr>
      <w:r w:rsidRPr="00613A2A">
        <w:rPr>
          <w:rFonts w:ascii="Arial" w:hAnsi="Arial" w:cs="Arial"/>
        </w:rPr>
        <w:t>b)</w:t>
      </w:r>
      <w:r w:rsidRPr="00613A2A">
        <w:rPr>
          <w:rFonts w:ascii="Arial" w:hAnsi="Arial" w:cs="Arial"/>
        </w:rPr>
        <w:tab/>
        <w:t>Permitted Principal Uses – Single family dwelling</w:t>
      </w:r>
      <w:r w:rsidR="00A35119" w:rsidRPr="00613A2A">
        <w:rPr>
          <w:rFonts w:ascii="Arial" w:hAnsi="Arial" w:cs="Arial"/>
        </w:rPr>
        <w:t>, garages</w:t>
      </w:r>
      <w:r w:rsidRPr="00613A2A">
        <w:rPr>
          <w:rFonts w:ascii="Arial" w:hAnsi="Arial" w:cs="Arial"/>
        </w:rPr>
        <w:t xml:space="preserve"> and other out buildings, gardens, provided no retail stands are on property.</w:t>
      </w:r>
    </w:p>
    <w:p w14:paraId="2C1AD09D" w14:textId="77777777" w:rsidR="0058365A" w:rsidRPr="00613A2A" w:rsidRDefault="0058365A" w:rsidP="0058365A">
      <w:pPr>
        <w:ind w:left="1440" w:hanging="720"/>
        <w:rPr>
          <w:rFonts w:ascii="Arial" w:hAnsi="Arial" w:cs="Arial"/>
        </w:rPr>
      </w:pPr>
    </w:p>
    <w:p w14:paraId="1BC1DCCC" w14:textId="77777777" w:rsidR="0058365A" w:rsidRPr="00613A2A" w:rsidRDefault="0058365A" w:rsidP="0058365A">
      <w:pPr>
        <w:ind w:left="1440" w:hanging="720"/>
        <w:rPr>
          <w:rFonts w:ascii="Arial" w:hAnsi="Arial" w:cs="Arial"/>
        </w:rPr>
      </w:pPr>
      <w:r w:rsidRPr="00613A2A">
        <w:rPr>
          <w:rFonts w:ascii="Arial" w:hAnsi="Arial" w:cs="Arial"/>
        </w:rPr>
        <w:t>c)</w:t>
      </w:r>
      <w:r w:rsidRPr="00613A2A">
        <w:rPr>
          <w:rFonts w:ascii="Arial" w:hAnsi="Arial" w:cs="Arial"/>
        </w:rPr>
        <w:tab/>
        <w:t>Permitted Accessory Uses – Customary Home Occupation</w:t>
      </w:r>
    </w:p>
    <w:p w14:paraId="774035B4" w14:textId="77777777" w:rsidR="0058365A" w:rsidRPr="00613A2A" w:rsidRDefault="0058365A" w:rsidP="0058365A">
      <w:pPr>
        <w:ind w:left="1440" w:hanging="720"/>
        <w:rPr>
          <w:rFonts w:ascii="Arial" w:hAnsi="Arial" w:cs="Arial"/>
        </w:rPr>
      </w:pPr>
    </w:p>
    <w:p w14:paraId="7559320C" w14:textId="77777777" w:rsidR="0058365A" w:rsidRPr="00613A2A" w:rsidRDefault="0058365A" w:rsidP="0058365A">
      <w:pPr>
        <w:ind w:left="1440" w:hanging="720"/>
        <w:rPr>
          <w:rFonts w:ascii="Arial" w:hAnsi="Arial" w:cs="Arial"/>
          <w:strike/>
        </w:rPr>
      </w:pPr>
      <w:r w:rsidRPr="00613A2A">
        <w:rPr>
          <w:rFonts w:ascii="Arial" w:hAnsi="Arial" w:cs="Arial"/>
        </w:rPr>
        <w:t>d)</w:t>
      </w:r>
      <w:r w:rsidRPr="00613A2A">
        <w:rPr>
          <w:rFonts w:ascii="Arial" w:hAnsi="Arial" w:cs="Arial"/>
        </w:rPr>
        <w:tab/>
        <w:t>Exceptions – Necessary municipal facilities</w:t>
      </w:r>
      <w:r w:rsidR="00206E32">
        <w:rPr>
          <w:rStyle w:val="EndnoteReference"/>
          <w:rFonts w:ascii="Arial" w:hAnsi="Arial" w:cs="Arial"/>
          <w:strike/>
        </w:rPr>
        <w:endnoteReference w:id="1"/>
      </w:r>
    </w:p>
    <w:p w14:paraId="79E1F9B5" w14:textId="77777777" w:rsidR="00C12FD2" w:rsidRPr="00613A2A" w:rsidRDefault="00C12FD2" w:rsidP="0058365A">
      <w:pPr>
        <w:ind w:left="1440" w:hanging="720"/>
        <w:rPr>
          <w:rFonts w:ascii="Arial" w:hAnsi="Arial" w:cs="Arial"/>
        </w:rPr>
      </w:pPr>
    </w:p>
    <w:p w14:paraId="6D357EA0" w14:textId="77777777" w:rsidR="0058365A" w:rsidRPr="00613A2A" w:rsidRDefault="0058365A" w:rsidP="0058365A">
      <w:pPr>
        <w:ind w:left="1440" w:hanging="720"/>
        <w:rPr>
          <w:rFonts w:ascii="Arial" w:hAnsi="Arial" w:cs="Arial"/>
        </w:rPr>
      </w:pPr>
      <w:r w:rsidRPr="00613A2A">
        <w:rPr>
          <w:rFonts w:ascii="Arial" w:hAnsi="Arial" w:cs="Arial"/>
        </w:rPr>
        <w:t>e)</w:t>
      </w:r>
      <w:r w:rsidRPr="00613A2A">
        <w:rPr>
          <w:rFonts w:ascii="Arial" w:hAnsi="Arial" w:cs="Arial"/>
        </w:rPr>
        <w:tab/>
        <w:t>Dimensional Requirements</w:t>
      </w:r>
    </w:p>
    <w:p w14:paraId="3847B34A" w14:textId="77777777" w:rsidR="0058365A" w:rsidRPr="00613A2A" w:rsidRDefault="0058365A" w:rsidP="0058365A">
      <w:pPr>
        <w:ind w:left="1440" w:hanging="720"/>
        <w:rPr>
          <w:rFonts w:ascii="Arial" w:hAnsi="Arial" w:cs="Arial"/>
        </w:rPr>
      </w:pPr>
    </w:p>
    <w:p w14:paraId="31B5FEC4" w14:textId="77777777" w:rsidR="0058365A" w:rsidRPr="00613A2A" w:rsidRDefault="0058365A" w:rsidP="0058365A">
      <w:pPr>
        <w:ind w:left="1440" w:hanging="720"/>
        <w:rPr>
          <w:rFonts w:ascii="Arial" w:hAnsi="Arial" w:cs="Arial"/>
        </w:rPr>
      </w:pPr>
      <w:r w:rsidRPr="00613A2A">
        <w:rPr>
          <w:rFonts w:ascii="Arial" w:hAnsi="Arial" w:cs="Arial"/>
        </w:rPr>
        <w:tab/>
        <w:t>1)</w:t>
      </w:r>
      <w:r w:rsidRPr="00613A2A">
        <w:rPr>
          <w:rFonts w:ascii="Arial" w:hAnsi="Arial" w:cs="Arial"/>
        </w:rPr>
        <w:tab/>
        <w:t>Minimum lot area 15,000</w:t>
      </w:r>
      <w:r w:rsidR="00004201" w:rsidRPr="00613A2A">
        <w:rPr>
          <w:rFonts w:ascii="Arial" w:hAnsi="Arial" w:cs="Arial"/>
        </w:rPr>
        <w:t xml:space="preserve"> square feet</w:t>
      </w:r>
    </w:p>
    <w:p w14:paraId="2DFB79B9" w14:textId="77777777" w:rsidR="0058365A" w:rsidRPr="00613A2A" w:rsidRDefault="0058365A" w:rsidP="0058365A">
      <w:pPr>
        <w:ind w:left="1440" w:hanging="720"/>
        <w:rPr>
          <w:rFonts w:ascii="Arial" w:hAnsi="Arial" w:cs="Arial"/>
        </w:rPr>
      </w:pPr>
    </w:p>
    <w:p w14:paraId="237983DA" w14:textId="77777777" w:rsidR="0058365A" w:rsidRPr="00613A2A" w:rsidRDefault="0058365A" w:rsidP="0058365A">
      <w:pPr>
        <w:ind w:left="1440" w:hanging="720"/>
        <w:rPr>
          <w:rFonts w:ascii="Arial" w:hAnsi="Arial" w:cs="Arial"/>
        </w:rPr>
      </w:pPr>
      <w:r w:rsidRPr="00613A2A">
        <w:rPr>
          <w:rFonts w:ascii="Arial" w:hAnsi="Arial" w:cs="Arial"/>
        </w:rPr>
        <w:tab/>
        <w:t>2)</w:t>
      </w:r>
      <w:r w:rsidRPr="00613A2A">
        <w:rPr>
          <w:rFonts w:ascii="Arial" w:hAnsi="Arial" w:cs="Arial"/>
        </w:rPr>
        <w:tab/>
        <w:t>Minimum Yard Requirement</w:t>
      </w:r>
    </w:p>
    <w:p w14:paraId="07C40D47" w14:textId="77777777" w:rsidR="0058365A" w:rsidRPr="00613A2A" w:rsidRDefault="0058365A" w:rsidP="0058365A">
      <w:pPr>
        <w:ind w:left="1440" w:hanging="720"/>
        <w:rPr>
          <w:rFonts w:ascii="Arial" w:hAnsi="Arial" w:cs="Arial"/>
        </w:rPr>
      </w:pPr>
    </w:p>
    <w:p w14:paraId="073E106C" w14:textId="77777777" w:rsidR="0058365A" w:rsidRPr="00613A2A" w:rsidRDefault="0058365A" w:rsidP="0058365A">
      <w:pPr>
        <w:ind w:left="1440" w:hanging="720"/>
        <w:rPr>
          <w:rFonts w:ascii="Arial" w:hAnsi="Arial" w:cs="Arial"/>
        </w:rPr>
      </w:pPr>
      <w:r w:rsidRPr="00613A2A">
        <w:rPr>
          <w:rFonts w:ascii="Arial" w:hAnsi="Arial" w:cs="Arial"/>
        </w:rPr>
        <w:tab/>
      </w:r>
      <w:r w:rsidRPr="00613A2A">
        <w:rPr>
          <w:rFonts w:ascii="Arial" w:hAnsi="Arial" w:cs="Arial"/>
        </w:rPr>
        <w:tab/>
        <w:t>Front Yard – 30 feet depth from Right of Way</w:t>
      </w:r>
    </w:p>
    <w:p w14:paraId="7308B87A" w14:textId="77777777" w:rsidR="0058365A" w:rsidRPr="00613A2A" w:rsidRDefault="0058365A" w:rsidP="0058365A">
      <w:pPr>
        <w:ind w:left="1440" w:hanging="720"/>
        <w:rPr>
          <w:rFonts w:ascii="Arial" w:hAnsi="Arial" w:cs="Arial"/>
        </w:rPr>
      </w:pPr>
      <w:r w:rsidRPr="00613A2A">
        <w:rPr>
          <w:rFonts w:ascii="Arial" w:hAnsi="Arial" w:cs="Arial"/>
        </w:rPr>
        <w:tab/>
      </w:r>
      <w:r w:rsidRPr="00613A2A">
        <w:rPr>
          <w:rFonts w:ascii="Arial" w:hAnsi="Arial" w:cs="Arial"/>
        </w:rPr>
        <w:tab/>
        <w:t>Mean Lot Width – Minimum Frontage 75 feet</w:t>
      </w:r>
    </w:p>
    <w:p w14:paraId="309A17D5" w14:textId="77777777" w:rsidR="0058365A" w:rsidRPr="00613A2A" w:rsidRDefault="0058365A" w:rsidP="0058365A">
      <w:pPr>
        <w:ind w:left="1440" w:hanging="720"/>
        <w:rPr>
          <w:rFonts w:ascii="Arial" w:hAnsi="Arial" w:cs="Arial"/>
        </w:rPr>
      </w:pPr>
      <w:r w:rsidRPr="00613A2A">
        <w:rPr>
          <w:rFonts w:ascii="Arial" w:hAnsi="Arial" w:cs="Arial"/>
        </w:rPr>
        <w:tab/>
      </w:r>
      <w:r w:rsidRPr="00613A2A">
        <w:rPr>
          <w:rFonts w:ascii="Arial" w:hAnsi="Arial" w:cs="Arial"/>
        </w:rPr>
        <w:tab/>
        <w:t>Rear – Minimum Rear Yard 5 feet</w:t>
      </w:r>
    </w:p>
    <w:p w14:paraId="2291156E" w14:textId="77777777" w:rsidR="0058365A" w:rsidRPr="00613A2A" w:rsidRDefault="0058365A" w:rsidP="0058365A">
      <w:pPr>
        <w:ind w:left="1440" w:hanging="720"/>
        <w:rPr>
          <w:rFonts w:ascii="Arial" w:hAnsi="Arial" w:cs="Arial"/>
        </w:rPr>
      </w:pPr>
      <w:r w:rsidRPr="00613A2A">
        <w:rPr>
          <w:rFonts w:ascii="Arial" w:hAnsi="Arial" w:cs="Arial"/>
        </w:rPr>
        <w:tab/>
      </w:r>
      <w:r w:rsidRPr="00613A2A">
        <w:rPr>
          <w:rFonts w:ascii="Arial" w:hAnsi="Arial" w:cs="Arial"/>
        </w:rPr>
        <w:tab/>
        <w:t>Side – Minimum Side Yard 10 feet</w:t>
      </w:r>
    </w:p>
    <w:p w14:paraId="32EFE8A4" w14:textId="77777777" w:rsidR="0058365A" w:rsidRPr="00613A2A" w:rsidRDefault="0058365A" w:rsidP="0058365A">
      <w:pPr>
        <w:ind w:left="1440" w:hanging="720"/>
        <w:rPr>
          <w:rFonts w:ascii="Arial" w:hAnsi="Arial" w:cs="Arial"/>
        </w:rPr>
      </w:pPr>
    </w:p>
    <w:p w14:paraId="38BCA096" w14:textId="77777777" w:rsidR="0058365A" w:rsidRPr="00613A2A" w:rsidRDefault="0058365A" w:rsidP="0058365A">
      <w:pPr>
        <w:ind w:left="1440" w:hanging="720"/>
        <w:rPr>
          <w:rFonts w:ascii="Arial" w:hAnsi="Arial" w:cs="Arial"/>
        </w:rPr>
      </w:pPr>
      <w:r w:rsidRPr="00613A2A">
        <w:rPr>
          <w:rFonts w:ascii="Arial" w:hAnsi="Arial" w:cs="Arial"/>
        </w:rPr>
        <w:tab/>
        <w:t>3)</w:t>
      </w:r>
      <w:r w:rsidRPr="00613A2A">
        <w:rPr>
          <w:rFonts w:ascii="Arial" w:hAnsi="Arial" w:cs="Arial"/>
        </w:rPr>
        <w:tab/>
        <w:t>Height – None</w:t>
      </w:r>
    </w:p>
    <w:p w14:paraId="37697F7F" w14:textId="77777777" w:rsidR="0058365A" w:rsidRPr="00613A2A" w:rsidRDefault="0058365A" w:rsidP="0058365A">
      <w:pPr>
        <w:ind w:left="1440" w:hanging="720"/>
        <w:rPr>
          <w:rFonts w:ascii="Arial" w:hAnsi="Arial" w:cs="Arial"/>
        </w:rPr>
      </w:pPr>
    </w:p>
    <w:p w14:paraId="654CFF47" w14:textId="77777777" w:rsidR="002A79D8" w:rsidRPr="00613A2A" w:rsidRDefault="002A79D8" w:rsidP="0058365A">
      <w:pPr>
        <w:ind w:left="1440" w:hanging="720"/>
        <w:rPr>
          <w:rFonts w:ascii="Arial" w:hAnsi="Arial" w:cs="Arial"/>
        </w:rPr>
      </w:pPr>
    </w:p>
    <w:p w14:paraId="55EA4652" w14:textId="77777777" w:rsidR="0058365A" w:rsidRPr="00613A2A" w:rsidRDefault="0058365A" w:rsidP="0058365A">
      <w:pPr>
        <w:ind w:left="1440" w:hanging="720"/>
        <w:rPr>
          <w:rFonts w:ascii="Arial" w:hAnsi="Arial" w:cs="Arial"/>
        </w:rPr>
      </w:pPr>
      <w:r w:rsidRPr="00613A2A">
        <w:rPr>
          <w:rFonts w:ascii="Arial" w:hAnsi="Arial" w:cs="Arial"/>
        </w:rPr>
        <w:t>f)</w:t>
      </w:r>
      <w:r w:rsidRPr="00613A2A">
        <w:rPr>
          <w:rFonts w:ascii="Arial" w:hAnsi="Arial" w:cs="Arial"/>
        </w:rPr>
        <w:tab/>
      </w:r>
      <w:r w:rsidR="00454254" w:rsidRPr="00613A2A">
        <w:rPr>
          <w:rFonts w:ascii="Arial" w:hAnsi="Arial" w:cs="Arial"/>
        </w:rPr>
        <w:t xml:space="preserve">Off-Street Parking – Spaces for two cars, each </w:t>
      </w:r>
      <w:r w:rsidR="00004201" w:rsidRPr="00613A2A">
        <w:rPr>
          <w:rFonts w:ascii="Arial" w:hAnsi="Arial" w:cs="Arial"/>
        </w:rPr>
        <w:t>9</w:t>
      </w:r>
      <w:r w:rsidR="00454254" w:rsidRPr="00613A2A">
        <w:rPr>
          <w:rFonts w:ascii="Arial" w:hAnsi="Arial" w:cs="Arial"/>
        </w:rPr>
        <w:t xml:space="preserve"> feet </w:t>
      </w:r>
      <w:r w:rsidR="002B70EF" w:rsidRPr="00613A2A">
        <w:rPr>
          <w:rFonts w:ascii="Arial" w:hAnsi="Arial" w:cs="Arial"/>
        </w:rPr>
        <w:t>X 18</w:t>
      </w:r>
      <w:r w:rsidR="00004201" w:rsidRPr="00613A2A">
        <w:rPr>
          <w:rFonts w:ascii="Arial" w:hAnsi="Arial" w:cs="Arial"/>
        </w:rPr>
        <w:t xml:space="preserve"> </w:t>
      </w:r>
      <w:r w:rsidR="00454254" w:rsidRPr="00613A2A">
        <w:rPr>
          <w:rFonts w:ascii="Arial" w:hAnsi="Arial" w:cs="Arial"/>
        </w:rPr>
        <w:t>feet</w:t>
      </w:r>
    </w:p>
    <w:p w14:paraId="1798977A" w14:textId="77777777" w:rsidR="00454254" w:rsidRPr="00613A2A" w:rsidRDefault="00454254" w:rsidP="0058365A">
      <w:pPr>
        <w:ind w:left="1440" w:hanging="720"/>
        <w:rPr>
          <w:rFonts w:ascii="Arial" w:hAnsi="Arial" w:cs="Arial"/>
        </w:rPr>
      </w:pPr>
    </w:p>
    <w:p w14:paraId="53F7D512" w14:textId="77777777" w:rsidR="00454254" w:rsidRPr="00613A2A" w:rsidRDefault="00454254" w:rsidP="0058365A">
      <w:pPr>
        <w:ind w:left="1440" w:hanging="720"/>
        <w:rPr>
          <w:rFonts w:ascii="Arial" w:hAnsi="Arial" w:cs="Arial"/>
        </w:rPr>
      </w:pPr>
      <w:r w:rsidRPr="00613A2A">
        <w:rPr>
          <w:rFonts w:ascii="Arial" w:hAnsi="Arial" w:cs="Arial"/>
        </w:rPr>
        <w:lastRenderedPageBreak/>
        <w:t>g)</w:t>
      </w:r>
      <w:r w:rsidRPr="00613A2A">
        <w:rPr>
          <w:rFonts w:ascii="Arial" w:hAnsi="Arial" w:cs="Arial"/>
        </w:rPr>
        <w:tab/>
        <w:t>Signs-None for commercial purposes (for sale sign permitted) up to 6 feet in area</w:t>
      </w:r>
    </w:p>
    <w:p w14:paraId="65B604C1" w14:textId="77777777" w:rsidR="00454254" w:rsidRPr="00613A2A" w:rsidRDefault="00454254" w:rsidP="0058365A">
      <w:pPr>
        <w:ind w:left="1440" w:hanging="720"/>
        <w:rPr>
          <w:rFonts w:ascii="Arial" w:hAnsi="Arial" w:cs="Arial"/>
        </w:rPr>
      </w:pPr>
    </w:p>
    <w:p w14:paraId="12E14B90" w14:textId="77777777" w:rsidR="00454254" w:rsidRPr="00613A2A" w:rsidRDefault="00454254" w:rsidP="0058365A">
      <w:pPr>
        <w:ind w:left="1440" w:hanging="720"/>
        <w:rPr>
          <w:rFonts w:ascii="Arial" w:hAnsi="Arial" w:cs="Arial"/>
        </w:rPr>
      </w:pPr>
      <w:r w:rsidRPr="00613A2A">
        <w:rPr>
          <w:rFonts w:ascii="Arial" w:hAnsi="Arial" w:cs="Arial"/>
        </w:rPr>
        <w:t>h)</w:t>
      </w:r>
      <w:r w:rsidRPr="00613A2A">
        <w:rPr>
          <w:rFonts w:ascii="Arial" w:hAnsi="Arial" w:cs="Arial"/>
        </w:rPr>
        <w:tab/>
        <w:t>Notes</w:t>
      </w:r>
    </w:p>
    <w:p w14:paraId="681C98EB" w14:textId="77777777" w:rsidR="00454254" w:rsidRPr="00613A2A" w:rsidRDefault="00454254" w:rsidP="0058365A">
      <w:pPr>
        <w:ind w:left="1440" w:hanging="720"/>
        <w:rPr>
          <w:rFonts w:ascii="Arial" w:hAnsi="Arial" w:cs="Arial"/>
        </w:rPr>
      </w:pPr>
    </w:p>
    <w:p w14:paraId="2C2365C2" w14:textId="77777777" w:rsidR="00454254" w:rsidRPr="00613A2A" w:rsidRDefault="00454254" w:rsidP="00454254">
      <w:pPr>
        <w:ind w:left="2160" w:hanging="720"/>
        <w:rPr>
          <w:rFonts w:ascii="Arial" w:hAnsi="Arial" w:cs="Arial"/>
        </w:rPr>
      </w:pPr>
      <w:r w:rsidRPr="00613A2A">
        <w:rPr>
          <w:rFonts w:ascii="Arial" w:hAnsi="Arial" w:cs="Arial"/>
        </w:rPr>
        <w:t>1)</w:t>
      </w:r>
      <w:r w:rsidRPr="00613A2A">
        <w:rPr>
          <w:rFonts w:ascii="Arial" w:hAnsi="Arial" w:cs="Arial"/>
        </w:rPr>
        <w:tab/>
        <w:t>15,000 square feet is a minimum, it may not be suitable for a well and septic tank.  The Beaufort County Sanitarian will make the determination.  Prior to issuance of building permit, the enforcement officer shall receive a positive determination of septic adequacy.</w:t>
      </w:r>
    </w:p>
    <w:p w14:paraId="65039D04" w14:textId="77777777" w:rsidR="00454254" w:rsidRPr="00613A2A" w:rsidRDefault="00454254" w:rsidP="00454254">
      <w:pPr>
        <w:ind w:left="2160" w:hanging="720"/>
        <w:rPr>
          <w:rFonts w:ascii="Arial" w:hAnsi="Arial" w:cs="Arial"/>
        </w:rPr>
      </w:pPr>
    </w:p>
    <w:p w14:paraId="56AB7E9D" w14:textId="77777777" w:rsidR="00454254" w:rsidRPr="00613A2A" w:rsidRDefault="00454254" w:rsidP="00454254">
      <w:pPr>
        <w:ind w:left="2160" w:hanging="720"/>
        <w:rPr>
          <w:rFonts w:ascii="Arial" w:hAnsi="Arial" w:cs="Arial"/>
        </w:rPr>
      </w:pPr>
      <w:r w:rsidRPr="00613A2A">
        <w:rPr>
          <w:rFonts w:ascii="Arial" w:hAnsi="Arial" w:cs="Arial"/>
        </w:rPr>
        <w:t>2)</w:t>
      </w:r>
      <w:r w:rsidRPr="00613A2A">
        <w:rPr>
          <w:rFonts w:ascii="Arial" w:hAnsi="Arial" w:cs="Arial"/>
        </w:rPr>
        <w:tab/>
        <w:t>Signs are not allowed for customary home occupations, i.e.; to advertise customary home occupations.</w:t>
      </w:r>
    </w:p>
    <w:p w14:paraId="0C2536EA" w14:textId="77777777" w:rsidR="002A79D8" w:rsidRPr="00613A2A" w:rsidRDefault="002A79D8" w:rsidP="00454254">
      <w:pPr>
        <w:ind w:left="2160" w:hanging="720"/>
        <w:rPr>
          <w:rFonts w:ascii="Arial" w:hAnsi="Arial" w:cs="Arial"/>
        </w:rPr>
      </w:pPr>
    </w:p>
    <w:p w14:paraId="0AB85560" w14:textId="77777777" w:rsidR="00D76B2A" w:rsidRPr="00613A2A" w:rsidRDefault="00D76B2A" w:rsidP="00BA50AF">
      <w:pPr>
        <w:rPr>
          <w:rFonts w:ascii="Arial" w:hAnsi="Arial" w:cs="Arial"/>
        </w:rPr>
      </w:pPr>
    </w:p>
    <w:p w14:paraId="5CAFF759" w14:textId="77777777" w:rsidR="00D76B2A" w:rsidRPr="00613A2A" w:rsidRDefault="00454254" w:rsidP="00BA50AF">
      <w:pPr>
        <w:rPr>
          <w:rFonts w:ascii="Arial" w:hAnsi="Arial" w:cs="Arial"/>
          <w:u w:val="single"/>
        </w:rPr>
      </w:pPr>
      <w:r w:rsidRPr="00613A2A">
        <w:rPr>
          <w:rFonts w:ascii="Arial" w:hAnsi="Arial" w:cs="Arial"/>
        </w:rPr>
        <w:t>5.2</w:t>
      </w:r>
      <w:r w:rsidRPr="00613A2A">
        <w:rPr>
          <w:rFonts w:ascii="Arial" w:hAnsi="Arial" w:cs="Arial"/>
        </w:rPr>
        <w:tab/>
      </w:r>
      <w:r w:rsidRPr="00613A2A">
        <w:rPr>
          <w:rFonts w:ascii="Arial" w:hAnsi="Arial" w:cs="Arial"/>
          <w:u w:val="single"/>
        </w:rPr>
        <w:t>Commercial District</w:t>
      </w:r>
    </w:p>
    <w:p w14:paraId="65B1095D" w14:textId="77777777" w:rsidR="00454254" w:rsidRPr="00613A2A" w:rsidRDefault="00454254" w:rsidP="00BA50AF">
      <w:pPr>
        <w:rPr>
          <w:rFonts w:ascii="Arial" w:hAnsi="Arial" w:cs="Arial"/>
          <w:u w:val="single"/>
        </w:rPr>
      </w:pPr>
    </w:p>
    <w:p w14:paraId="53C13489" w14:textId="77777777" w:rsidR="00454254" w:rsidRPr="00613A2A" w:rsidRDefault="00454254" w:rsidP="00454254">
      <w:pPr>
        <w:ind w:left="1440" w:hanging="720"/>
        <w:rPr>
          <w:rFonts w:ascii="Arial" w:hAnsi="Arial" w:cs="Arial"/>
        </w:rPr>
      </w:pPr>
      <w:r w:rsidRPr="00613A2A">
        <w:rPr>
          <w:rFonts w:ascii="Arial" w:hAnsi="Arial" w:cs="Arial"/>
        </w:rPr>
        <w:t>a)</w:t>
      </w:r>
      <w:r w:rsidRPr="00613A2A">
        <w:rPr>
          <w:rFonts w:ascii="Arial" w:hAnsi="Arial" w:cs="Arial"/>
        </w:rPr>
        <w:tab/>
        <w:t xml:space="preserve">Intent – The Commercial District is established as a district in which the principal use of land is to provide for </w:t>
      </w:r>
      <w:r w:rsidR="005262D6" w:rsidRPr="00613A2A">
        <w:rPr>
          <w:rFonts w:ascii="Arial" w:hAnsi="Arial" w:cs="Arial"/>
        </w:rPr>
        <w:t xml:space="preserve">retail sale of </w:t>
      </w:r>
      <w:r w:rsidRPr="00613A2A">
        <w:rPr>
          <w:rFonts w:ascii="Arial" w:hAnsi="Arial" w:cs="Arial"/>
        </w:rPr>
        <w:t>residentially oriented goods and services to residents living in the local area.  Because the business uses are subject to the public view, developers and operators of businesses should provide an appropriate appearance, ample parking, and design of entrances and exits to businesses in a measure to minimize traffic congestion.</w:t>
      </w:r>
    </w:p>
    <w:p w14:paraId="3609605C" w14:textId="77777777" w:rsidR="00D76B2A" w:rsidRPr="00613A2A" w:rsidRDefault="00454254" w:rsidP="00BA50AF">
      <w:pPr>
        <w:rPr>
          <w:rFonts w:ascii="Arial" w:hAnsi="Arial" w:cs="Arial"/>
        </w:rPr>
      </w:pPr>
      <w:r w:rsidRPr="00613A2A">
        <w:rPr>
          <w:rFonts w:ascii="Arial" w:hAnsi="Arial" w:cs="Arial"/>
        </w:rPr>
        <w:tab/>
      </w:r>
    </w:p>
    <w:p w14:paraId="20C2752D" w14:textId="77777777" w:rsidR="00454254" w:rsidRPr="00613A2A" w:rsidRDefault="00454254" w:rsidP="002A79D8">
      <w:pPr>
        <w:ind w:left="1440" w:hanging="720"/>
        <w:rPr>
          <w:rFonts w:ascii="Arial" w:hAnsi="Arial" w:cs="Arial"/>
        </w:rPr>
      </w:pPr>
      <w:r w:rsidRPr="00613A2A">
        <w:rPr>
          <w:rFonts w:ascii="Arial" w:hAnsi="Arial" w:cs="Arial"/>
        </w:rPr>
        <w:t>b)</w:t>
      </w:r>
      <w:r w:rsidRPr="00613A2A">
        <w:rPr>
          <w:rFonts w:ascii="Arial" w:hAnsi="Arial" w:cs="Arial"/>
        </w:rPr>
        <w:tab/>
        <w:t>Pe</w:t>
      </w:r>
      <w:r w:rsidR="002A79D8" w:rsidRPr="00613A2A">
        <w:rPr>
          <w:rFonts w:ascii="Arial" w:hAnsi="Arial" w:cs="Arial"/>
        </w:rPr>
        <w:t>rmitted Principal Uses –marinas (4,000 square foot limitation applies to structures other than docking facilities and slip space)</w:t>
      </w:r>
      <w:r w:rsidRPr="00613A2A">
        <w:rPr>
          <w:rFonts w:ascii="Arial" w:hAnsi="Arial" w:cs="Arial"/>
        </w:rPr>
        <w:t>, grocery/drug stores not to exceed 4,000 square feet floor area</w:t>
      </w:r>
    </w:p>
    <w:p w14:paraId="5F160B53" w14:textId="77777777" w:rsidR="00454254" w:rsidRPr="00613A2A" w:rsidRDefault="00454254" w:rsidP="00454254">
      <w:pPr>
        <w:ind w:left="720" w:firstLine="720"/>
        <w:rPr>
          <w:rFonts w:ascii="Arial" w:hAnsi="Arial" w:cs="Arial"/>
        </w:rPr>
      </w:pPr>
    </w:p>
    <w:p w14:paraId="6BBD5008" w14:textId="77777777" w:rsidR="00881DA9" w:rsidRPr="00613A2A" w:rsidRDefault="00454254" w:rsidP="00454254">
      <w:pPr>
        <w:ind w:firstLine="720"/>
        <w:rPr>
          <w:rFonts w:ascii="Arial" w:hAnsi="Arial" w:cs="Arial"/>
        </w:rPr>
      </w:pPr>
      <w:r w:rsidRPr="00613A2A">
        <w:rPr>
          <w:rFonts w:ascii="Arial" w:hAnsi="Arial" w:cs="Arial"/>
        </w:rPr>
        <w:t>c)</w:t>
      </w:r>
      <w:r w:rsidRPr="00613A2A">
        <w:rPr>
          <w:rFonts w:ascii="Arial" w:hAnsi="Arial" w:cs="Arial"/>
        </w:rPr>
        <w:tab/>
        <w:t xml:space="preserve">Permitted Accessory Uses </w:t>
      </w:r>
      <w:r w:rsidR="00881DA9" w:rsidRPr="00613A2A">
        <w:rPr>
          <w:rFonts w:ascii="Arial" w:hAnsi="Arial" w:cs="Arial"/>
        </w:rPr>
        <w:t>–</w:t>
      </w:r>
      <w:r w:rsidRPr="00613A2A">
        <w:rPr>
          <w:rFonts w:ascii="Arial" w:hAnsi="Arial" w:cs="Arial"/>
        </w:rPr>
        <w:t xml:space="preserve"> marina</w:t>
      </w:r>
    </w:p>
    <w:p w14:paraId="58B43DCA" w14:textId="77777777" w:rsidR="00881DA9" w:rsidRPr="00613A2A" w:rsidRDefault="00881DA9" w:rsidP="00454254">
      <w:pPr>
        <w:ind w:firstLine="720"/>
        <w:rPr>
          <w:rFonts w:ascii="Arial" w:hAnsi="Arial" w:cs="Arial"/>
        </w:rPr>
      </w:pPr>
    </w:p>
    <w:p w14:paraId="15B34407" w14:textId="77777777" w:rsidR="00881DA9" w:rsidRPr="00613A2A" w:rsidRDefault="00881DA9" w:rsidP="00454254">
      <w:pPr>
        <w:ind w:firstLine="720"/>
        <w:rPr>
          <w:rFonts w:ascii="Arial" w:hAnsi="Arial" w:cs="Arial"/>
        </w:rPr>
      </w:pPr>
      <w:r w:rsidRPr="00613A2A">
        <w:rPr>
          <w:rFonts w:ascii="Arial" w:hAnsi="Arial" w:cs="Arial"/>
        </w:rPr>
        <w:t>d)</w:t>
      </w:r>
      <w:r w:rsidRPr="00613A2A">
        <w:rPr>
          <w:rFonts w:ascii="Arial" w:hAnsi="Arial" w:cs="Arial"/>
        </w:rPr>
        <w:tab/>
        <w:t>Special Exceptions – hardware</w:t>
      </w:r>
    </w:p>
    <w:p w14:paraId="19458BA0" w14:textId="77777777" w:rsidR="00881DA9" w:rsidRPr="00613A2A" w:rsidRDefault="00881DA9" w:rsidP="00454254">
      <w:pPr>
        <w:ind w:firstLine="720"/>
        <w:rPr>
          <w:rFonts w:ascii="Arial" w:hAnsi="Arial" w:cs="Arial"/>
        </w:rPr>
      </w:pPr>
    </w:p>
    <w:p w14:paraId="1C0A2CC1" w14:textId="77777777" w:rsidR="00881DA9" w:rsidRPr="00613A2A" w:rsidRDefault="00881DA9" w:rsidP="00454254">
      <w:pPr>
        <w:ind w:firstLine="720"/>
        <w:rPr>
          <w:rFonts w:ascii="Arial" w:hAnsi="Arial" w:cs="Arial"/>
        </w:rPr>
      </w:pPr>
      <w:r w:rsidRPr="00613A2A">
        <w:rPr>
          <w:rFonts w:ascii="Arial" w:hAnsi="Arial" w:cs="Arial"/>
        </w:rPr>
        <w:t>e)</w:t>
      </w:r>
      <w:r w:rsidRPr="00613A2A">
        <w:rPr>
          <w:rFonts w:ascii="Arial" w:hAnsi="Arial" w:cs="Arial"/>
        </w:rPr>
        <w:tab/>
        <w:t>Dimensional Requirements</w:t>
      </w:r>
    </w:p>
    <w:p w14:paraId="4D63A15C" w14:textId="77777777" w:rsidR="00881DA9" w:rsidRPr="00613A2A" w:rsidRDefault="00881DA9" w:rsidP="00454254">
      <w:pPr>
        <w:ind w:firstLine="720"/>
        <w:rPr>
          <w:rFonts w:ascii="Arial" w:hAnsi="Arial" w:cs="Arial"/>
        </w:rPr>
      </w:pPr>
      <w:r w:rsidRPr="00613A2A">
        <w:rPr>
          <w:rFonts w:ascii="Arial" w:hAnsi="Arial" w:cs="Arial"/>
        </w:rPr>
        <w:tab/>
      </w:r>
    </w:p>
    <w:p w14:paraId="02321793" w14:textId="77777777" w:rsidR="00D76B2A" w:rsidRPr="00613A2A" w:rsidRDefault="00881DA9" w:rsidP="00454254">
      <w:pPr>
        <w:ind w:firstLine="720"/>
        <w:rPr>
          <w:rFonts w:ascii="Arial" w:hAnsi="Arial" w:cs="Arial"/>
        </w:rPr>
      </w:pPr>
      <w:r w:rsidRPr="00613A2A">
        <w:rPr>
          <w:rFonts w:ascii="Arial" w:hAnsi="Arial" w:cs="Arial"/>
        </w:rPr>
        <w:tab/>
        <w:t>1)</w:t>
      </w:r>
      <w:r w:rsidRPr="00613A2A">
        <w:rPr>
          <w:rFonts w:ascii="Arial" w:hAnsi="Arial" w:cs="Arial"/>
        </w:rPr>
        <w:tab/>
        <w:t>Minimum Lot Area – 30,000 square feet</w:t>
      </w:r>
      <w:r w:rsidR="00454254" w:rsidRPr="00613A2A">
        <w:rPr>
          <w:rFonts w:ascii="Arial" w:hAnsi="Arial" w:cs="Arial"/>
        </w:rPr>
        <w:tab/>
      </w:r>
    </w:p>
    <w:p w14:paraId="56BF0B03" w14:textId="77777777" w:rsidR="00881DA9" w:rsidRPr="00613A2A" w:rsidRDefault="00881DA9" w:rsidP="00454254">
      <w:pPr>
        <w:ind w:firstLine="720"/>
        <w:rPr>
          <w:rFonts w:ascii="Arial" w:hAnsi="Arial" w:cs="Arial"/>
        </w:rPr>
      </w:pPr>
      <w:r w:rsidRPr="00613A2A">
        <w:rPr>
          <w:rFonts w:ascii="Arial" w:hAnsi="Arial" w:cs="Arial"/>
        </w:rPr>
        <w:tab/>
      </w:r>
    </w:p>
    <w:p w14:paraId="7A165D29" w14:textId="77777777" w:rsidR="00881DA9" w:rsidRPr="00613A2A" w:rsidRDefault="00881DA9" w:rsidP="00881DA9">
      <w:pPr>
        <w:ind w:left="720" w:firstLine="720"/>
        <w:rPr>
          <w:rFonts w:ascii="Arial" w:hAnsi="Arial" w:cs="Arial"/>
        </w:rPr>
      </w:pPr>
      <w:r w:rsidRPr="00613A2A">
        <w:rPr>
          <w:rFonts w:ascii="Arial" w:hAnsi="Arial" w:cs="Arial"/>
        </w:rPr>
        <w:t>2)</w:t>
      </w:r>
      <w:r w:rsidRPr="00613A2A">
        <w:rPr>
          <w:rFonts w:ascii="Arial" w:hAnsi="Arial" w:cs="Arial"/>
        </w:rPr>
        <w:tab/>
        <w:t>Minimum Yard Requirement</w:t>
      </w:r>
      <w:r w:rsidRPr="00613A2A">
        <w:rPr>
          <w:rFonts w:ascii="Arial" w:hAnsi="Arial" w:cs="Arial"/>
        </w:rPr>
        <w:tab/>
      </w:r>
    </w:p>
    <w:p w14:paraId="4700F464" w14:textId="77777777" w:rsidR="00881DA9" w:rsidRPr="00613A2A" w:rsidRDefault="00881DA9" w:rsidP="00881DA9">
      <w:pPr>
        <w:ind w:left="720" w:firstLine="720"/>
        <w:rPr>
          <w:rFonts w:ascii="Arial" w:hAnsi="Arial" w:cs="Arial"/>
        </w:rPr>
      </w:pPr>
      <w:r w:rsidRPr="00613A2A">
        <w:rPr>
          <w:rFonts w:ascii="Arial" w:hAnsi="Arial" w:cs="Arial"/>
        </w:rPr>
        <w:tab/>
      </w:r>
      <w:r w:rsidRPr="00613A2A">
        <w:rPr>
          <w:rFonts w:ascii="Arial" w:hAnsi="Arial" w:cs="Arial"/>
        </w:rPr>
        <w:tab/>
      </w:r>
    </w:p>
    <w:p w14:paraId="0AAC7BF8" w14:textId="77777777" w:rsidR="00881DA9" w:rsidRPr="00613A2A" w:rsidRDefault="00881DA9" w:rsidP="00881DA9">
      <w:pPr>
        <w:ind w:left="2160" w:firstLine="720"/>
        <w:rPr>
          <w:rFonts w:ascii="Arial" w:hAnsi="Arial" w:cs="Arial"/>
        </w:rPr>
      </w:pPr>
      <w:r w:rsidRPr="00613A2A">
        <w:rPr>
          <w:rFonts w:ascii="Arial" w:hAnsi="Arial" w:cs="Arial"/>
        </w:rPr>
        <w:t>Minimum Front Yard – 60 feet</w:t>
      </w:r>
    </w:p>
    <w:p w14:paraId="161C9231" w14:textId="77777777" w:rsidR="00881DA9" w:rsidRPr="00613A2A" w:rsidRDefault="00881DA9" w:rsidP="00881DA9">
      <w:pPr>
        <w:ind w:left="720" w:firstLine="720"/>
        <w:rPr>
          <w:rFonts w:ascii="Arial" w:hAnsi="Arial" w:cs="Arial"/>
        </w:rPr>
      </w:pPr>
      <w:r w:rsidRPr="00613A2A">
        <w:rPr>
          <w:rFonts w:ascii="Arial" w:hAnsi="Arial" w:cs="Arial"/>
        </w:rPr>
        <w:tab/>
      </w:r>
      <w:r w:rsidRPr="00613A2A">
        <w:rPr>
          <w:rFonts w:ascii="Arial" w:hAnsi="Arial" w:cs="Arial"/>
        </w:rPr>
        <w:tab/>
        <w:t>Minimum Rear Yard – 20 feet</w:t>
      </w:r>
    </w:p>
    <w:p w14:paraId="61212502" w14:textId="77777777" w:rsidR="00881DA9" w:rsidRPr="00613A2A" w:rsidRDefault="00881DA9" w:rsidP="00881DA9">
      <w:pPr>
        <w:ind w:left="720" w:firstLine="720"/>
        <w:rPr>
          <w:rFonts w:ascii="Arial" w:hAnsi="Arial" w:cs="Arial"/>
        </w:rPr>
      </w:pPr>
      <w:r w:rsidRPr="00613A2A">
        <w:rPr>
          <w:rFonts w:ascii="Arial" w:hAnsi="Arial" w:cs="Arial"/>
        </w:rPr>
        <w:tab/>
      </w:r>
      <w:r w:rsidRPr="00613A2A">
        <w:rPr>
          <w:rFonts w:ascii="Arial" w:hAnsi="Arial" w:cs="Arial"/>
        </w:rPr>
        <w:tab/>
        <w:t>Minimum Side Yard – 20 feet</w:t>
      </w:r>
    </w:p>
    <w:p w14:paraId="4F95BB4E" w14:textId="77777777" w:rsidR="00D76B2A" w:rsidRPr="00613A2A" w:rsidRDefault="00D76B2A" w:rsidP="00BA50AF">
      <w:pPr>
        <w:rPr>
          <w:rFonts w:ascii="Arial" w:hAnsi="Arial" w:cs="Arial"/>
        </w:rPr>
      </w:pPr>
    </w:p>
    <w:p w14:paraId="3E3F89A9" w14:textId="77777777" w:rsidR="00D76B2A" w:rsidRPr="00613A2A" w:rsidRDefault="00881DA9" w:rsidP="00881DA9">
      <w:pPr>
        <w:ind w:left="2160" w:hanging="720"/>
        <w:rPr>
          <w:rFonts w:ascii="Arial" w:hAnsi="Arial" w:cs="Arial"/>
        </w:rPr>
      </w:pPr>
      <w:r w:rsidRPr="00613A2A">
        <w:rPr>
          <w:rFonts w:ascii="Arial" w:hAnsi="Arial" w:cs="Arial"/>
        </w:rPr>
        <w:t>3)</w:t>
      </w:r>
      <w:r w:rsidRPr="00613A2A">
        <w:rPr>
          <w:rFonts w:ascii="Arial" w:hAnsi="Arial" w:cs="Arial"/>
        </w:rPr>
        <w:tab/>
        <w:t>Maximum Lot Coverage – 30% maximum (exclusive of dock area and slip space</w:t>
      </w:r>
      <w:r w:rsidR="002A79D8" w:rsidRPr="00613A2A">
        <w:rPr>
          <w:rFonts w:ascii="Arial" w:hAnsi="Arial" w:cs="Arial"/>
        </w:rPr>
        <w:t>)</w:t>
      </w:r>
    </w:p>
    <w:p w14:paraId="2690E892" w14:textId="77777777" w:rsidR="00881DA9" w:rsidRPr="00613A2A" w:rsidRDefault="00881DA9" w:rsidP="00881DA9">
      <w:pPr>
        <w:ind w:left="2160" w:hanging="720"/>
        <w:rPr>
          <w:rFonts w:ascii="Arial" w:hAnsi="Arial" w:cs="Arial"/>
        </w:rPr>
      </w:pPr>
    </w:p>
    <w:p w14:paraId="2036EA27" w14:textId="77777777" w:rsidR="00881DA9" w:rsidRPr="00613A2A" w:rsidRDefault="00881DA9" w:rsidP="00881DA9">
      <w:pPr>
        <w:ind w:left="2160" w:hanging="720"/>
        <w:rPr>
          <w:rFonts w:ascii="Arial" w:hAnsi="Arial" w:cs="Arial"/>
        </w:rPr>
      </w:pPr>
      <w:r w:rsidRPr="00613A2A">
        <w:rPr>
          <w:rFonts w:ascii="Arial" w:hAnsi="Arial" w:cs="Arial"/>
        </w:rPr>
        <w:lastRenderedPageBreak/>
        <w:t>4)</w:t>
      </w:r>
      <w:r w:rsidRPr="00613A2A">
        <w:rPr>
          <w:rFonts w:ascii="Arial" w:hAnsi="Arial" w:cs="Arial"/>
        </w:rPr>
        <w:tab/>
        <w:t xml:space="preserve">Height – 34 feet above </w:t>
      </w:r>
      <w:r w:rsidR="002A79D8" w:rsidRPr="00613A2A">
        <w:rPr>
          <w:rFonts w:ascii="Arial" w:hAnsi="Arial" w:cs="Arial"/>
        </w:rPr>
        <w:t xml:space="preserve">FEMA first floor requirement </w:t>
      </w:r>
      <w:r w:rsidR="00264B29" w:rsidRPr="00613A2A">
        <w:rPr>
          <w:rFonts w:ascii="Arial" w:hAnsi="Arial" w:cs="Arial"/>
        </w:rPr>
        <w:t>not to include chimneys, vents, air-conditioners or other appurtenances above roof line</w:t>
      </w:r>
    </w:p>
    <w:p w14:paraId="75C1AE16" w14:textId="77777777" w:rsidR="002A79D8" w:rsidRPr="00613A2A" w:rsidRDefault="002A79D8" w:rsidP="00881DA9">
      <w:pPr>
        <w:ind w:left="2160" w:hanging="720"/>
        <w:rPr>
          <w:rFonts w:ascii="Arial" w:hAnsi="Arial" w:cs="Arial"/>
        </w:rPr>
      </w:pPr>
    </w:p>
    <w:p w14:paraId="22406C9E" w14:textId="77777777" w:rsidR="00264B29" w:rsidRPr="00613A2A" w:rsidRDefault="00264B29" w:rsidP="00881DA9">
      <w:pPr>
        <w:ind w:left="2160" w:hanging="720"/>
        <w:rPr>
          <w:rFonts w:ascii="Arial" w:hAnsi="Arial" w:cs="Arial"/>
        </w:rPr>
      </w:pPr>
      <w:r w:rsidRPr="00613A2A">
        <w:rPr>
          <w:rFonts w:ascii="Arial" w:hAnsi="Arial" w:cs="Arial"/>
        </w:rPr>
        <w:t>5)</w:t>
      </w:r>
      <w:r w:rsidRPr="00613A2A">
        <w:rPr>
          <w:rFonts w:ascii="Arial" w:hAnsi="Arial" w:cs="Arial"/>
        </w:rPr>
        <w:tab/>
        <w:t>Off-Street Parking – 1 space for each 300 square feet of gross floor space to include storage and stock areas as well as display space</w:t>
      </w:r>
    </w:p>
    <w:p w14:paraId="1C93AF29" w14:textId="77777777" w:rsidR="00264B29" w:rsidRPr="00613A2A" w:rsidRDefault="00264B29" w:rsidP="00881DA9">
      <w:pPr>
        <w:ind w:left="2160" w:hanging="720"/>
        <w:rPr>
          <w:rFonts w:ascii="Arial" w:hAnsi="Arial" w:cs="Arial"/>
        </w:rPr>
      </w:pPr>
    </w:p>
    <w:p w14:paraId="68B36F7D" w14:textId="77777777" w:rsidR="00D76B2A" w:rsidRPr="00613A2A" w:rsidRDefault="00264B29" w:rsidP="00264B29">
      <w:pPr>
        <w:ind w:left="1440" w:hanging="720"/>
        <w:rPr>
          <w:rFonts w:ascii="Arial" w:hAnsi="Arial" w:cs="Arial"/>
        </w:rPr>
      </w:pPr>
      <w:r w:rsidRPr="00613A2A">
        <w:rPr>
          <w:rFonts w:ascii="Arial" w:hAnsi="Arial" w:cs="Arial"/>
        </w:rPr>
        <w:t>f)</w:t>
      </w:r>
      <w:r w:rsidRPr="00613A2A">
        <w:rPr>
          <w:rFonts w:ascii="Arial" w:hAnsi="Arial" w:cs="Arial"/>
        </w:rPr>
        <w:tab/>
        <w:t>Signs-</w:t>
      </w:r>
      <w:r w:rsidR="002A79D8" w:rsidRPr="00613A2A">
        <w:rPr>
          <w:rFonts w:ascii="Arial" w:hAnsi="Arial" w:cs="Arial"/>
        </w:rPr>
        <w:t xml:space="preserve"> Will be unlighted internally and externally. Maximum size shall be one squ</w:t>
      </w:r>
      <w:r w:rsidR="00D24970" w:rsidRPr="00613A2A">
        <w:rPr>
          <w:rFonts w:ascii="Arial" w:hAnsi="Arial" w:cs="Arial"/>
        </w:rPr>
        <w:t>a</w:t>
      </w:r>
      <w:r w:rsidR="002A79D8" w:rsidRPr="00613A2A">
        <w:rPr>
          <w:rFonts w:ascii="Arial" w:hAnsi="Arial" w:cs="Arial"/>
        </w:rPr>
        <w:t xml:space="preserve">re foot for each foot of lot </w:t>
      </w:r>
      <w:r w:rsidRPr="00613A2A">
        <w:rPr>
          <w:rFonts w:ascii="Arial" w:hAnsi="Arial" w:cs="Arial"/>
        </w:rPr>
        <w:t>frontage.  Signs must be attached to the building and not project vertically or horizontally from the building.</w:t>
      </w:r>
    </w:p>
    <w:p w14:paraId="46C90612" w14:textId="77777777" w:rsidR="00724B0E" w:rsidRPr="00613A2A" w:rsidRDefault="00724B0E" w:rsidP="00264B29">
      <w:pPr>
        <w:ind w:left="1440" w:hanging="720"/>
        <w:rPr>
          <w:rFonts w:ascii="Arial" w:hAnsi="Arial" w:cs="Arial"/>
        </w:rPr>
      </w:pPr>
    </w:p>
    <w:p w14:paraId="28FABD74" w14:textId="77777777" w:rsidR="00724B0E" w:rsidRPr="00613A2A" w:rsidRDefault="00724B0E" w:rsidP="00724B0E">
      <w:pPr>
        <w:rPr>
          <w:rFonts w:ascii="Arial" w:hAnsi="Arial" w:cs="Arial"/>
          <w:strike/>
        </w:rPr>
      </w:pPr>
      <w:r w:rsidRPr="00613A2A">
        <w:rPr>
          <w:rFonts w:ascii="Arial" w:hAnsi="Arial" w:cs="Arial"/>
        </w:rPr>
        <w:tab/>
        <w:t>g)</w:t>
      </w:r>
      <w:r w:rsidRPr="00613A2A">
        <w:rPr>
          <w:rFonts w:ascii="Arial" w:hAnsi="Arial" w:cs="Arial"/>
        </w:rPr>
        <w:tab/>
        <w:t xml:space="preserve">Notes – Air Conditioners Location – Air conditioning units will not </w:t>
      </w:r>
      <w:r w:rsidRPr="00613A2A">
        <w:rPr>
          <w:rFonts w:ascii="Arial" w:hAnsi="Arial" w:cs="Arial"/>
        </w:rPr>
        <w:tab/>
      </w:r>
      <w:r w:rsidRPr="00613A2A">
        <w:rPr>
          <w:rFonts w:ascii="Arial" w:hAnsi="Arial" w:cs="Arial"/>
        </w:rPr>
        <w:tab/>
      </w:r>
      <w:r w:rsidRPr="00613A2A">
        <w:rPr>
          <w:rFonts w:ascii="Arial" w:hAnsi="Arial" w:cs="Arial"/>
        </w:rPr>
        <w:tab/>
        <w:t>intrude into front, rear, or side yard setback requirements.</w:t>
      </w:r>
    </w:p>
    <w:p w14:paraId="3642C79C" w14:textId="77777777" w:rsidR="00724B0E" w:rsidRPr="00613A2A" w:rsidRDefault="00724B0E" w:rsidP="00724B0E">
      <w:pPr>
        <w:rPr>
          <w:rFonts w:ascii="Arial" w:hAnsi="Arial" w:cs="Arial"/>
          <w:strike/>
        </w:rPr>
      </w:pPr>
    </w:p>
    <w:p w14:paraId="3AF0758D" w14:textId="77777777" w:rsidR="00724B0E" w:rsidRPr="00613A2A" w:rsidRDefault="00724B0E" w:rsidP="00724B0E">
      <w:pPr>
        <w:rPr>
          <w:rFonts w:ascii="Arial" w:hAnsi="Arial" w:cs="Arial"/>
          <w:strike/>
        </w:rPr>
      </w:pPr>
    </w:p>
    <w:p w14:paraId="35DA7FCF" w14:textId="77777777" w:rsidR="00724B0E" w:rsidRPr="00613A2A" w:rsidRDefault="00724B0E" w:rsidP="00724B0E">
      <w:pPr>
        <w:rPr>
          <w:rFonts w:ascii="Arial" w:hAnsi="Arial" w:cs="Arial"/>
          <w:strike/>
        </w:rPr>
      </w:pPr>
    </w:p>
    <w:p w14:paraId="1A65FD05" w14:textId="77777777" w:rsidR="00724B0E" w:rsidRPr="00613A2A" w:rsidRDefault="00724B0E" w:rsidP="00724B0E">
      <w:pPr>
        <w:rPr>
          <w:rFonts w:ascii="Arial" w:hAnsi="Arial" w:cs="Arial"/>
          <w:strike/>
        </w:rPr>
      </w:pPr>
    </w:p>
    <w:p w14:paraId="55A873F8" w14:textId="77777777" w:rsidR="00724B0E" w:rsidRPr="00613A2A" w:rsidRDefault="00724B0E" w:rsidP="00724B0E">
      <w:pPr>
        <w:rPr>
          <w:rFonts w:ascii="Arial" w:hAnsi="Arial" w:cs="Arial"/>
          <w:strike/>
        </w:rPr>
      </w:pPr>
    </w:p>
    <w:p w14:paraId="3A75D20D" w14:textId="77777777" w:rsidR="00724B0E" w:rsidRPr="00613A2A" w:rsidRDefault="00724B0E" w:rsidP="00724B0E">
      <w:pPr>
        <w:rPr>
          <w:rFonts w:ascii="Arial" w:hAnsi="Arial" w:cs="Arial"/>
          <w:strike/>
        </w:rPr>
      </w:pPr>
    </w:p>
    <w:p w14:paraId="55081836" w14:textId="77777777" w:rsidR="00724B0E" w:rsidRPr="00613A2A" w:rsidRDefault="00724B0E" w:rsidP="00724B0E">
      <w:pPr>
        <w:rPr>
          <w:rFonts w:ascii="Arial" w:hAnsi="Arial" w:cs="Arial"/>
          <w:strike/>
        </w:rPr>
      </w:pPr>
    </w:p>
    <w:p w14:paraId="3295A124" w14:textId="77777777" w:rsidR="00724B0E" w:rsidRPr="00613A2A" w:rsidRDefault="00724B0E" w:rsidP="00724B0E">
      <w:pPr>
        <w:rPr>
          <w:rFonts w:ascii="Arial" w:hAnsi="Arial" w:cs="Arial"/>
          <w:strike/>
        </w:rPr>
      </w:pPr>
    </w:p>
    <w:p w14:paraId="3153AD88" w14:textId="77777777" w:rsidR="00724B0E" w:rsidRPr="00613A2A" w:rsidRDefault="00724B0E" w:rsidP="00724B0E">
      <w:pPr>
        <w:rPr>
          <w:rFonts w:ascii="Arial" w:hAnsi="Arial" w:cs="Arial"/>
          <w:strike/>
        </w:rPr>
      </w:pPr>
    </w:p>
    <w:p w14:paraId="723510DF" w14:textId="77777777" w:rsidR="00724B0E" w:rsidRPr="00613A2A" w:rsidRDefault="00724B0E" w:rsidP="00724B0E">
      <w:pPr>
        <w:rPr>
          <w:rFonts w:ascii="Arial" w:hAnsi="Arial" w:cs="Arial"/>
          <w:strike/>
        </w:rPr>
      </w:pPr>
    </w:p>
    <w:p w14:paraId="78D52C60" w14:textId="77777777" w:rsidR="00724B0E" w:rsidRPr="00613A2A" w:rsidRDefault="00724B0E" w:rsidP="00724B0E">
      <w:pPr>
        <w:rPr>
          <w:rFonts w:ascii="Arial" w:hAnsi="Arial" w:cs="Arial"/>
          <w:strike/>
        </w:rPr>
      </w:pPr>
    </w:p>
    <w:p w14:paraId="25145856" w14:textId="77777777" w:rsidR="00724B0E" w:rsidRPr="00613A2A" w:rsidRDefault="00724B0E" w:rsidP="00724B0E">
      <w:pPr>
        <w:rPr>
          <w:rFonts w:ascii="Arial" w:hAnsi="Arial" w:cs="Arial"/>
        </w:rPr>
      </w:pPr>
    </w:p>
    <w:p w14:paraId="188D9FA8" w14:textId="77777777" w:rsidR="00264B29" w:rsidRPr="00613A2A" w:rsidRDefault="00264B29" w:rsidP="00264B29">
      <w:pPr>
        <w:ind w:left="1440" w:hanging="720"/>
        <w:rPr>
          <w:rFonts w:ascii="Arial" w:hAnsi="Arial" w:cs="Arial"/>
        </w:rPr>
      </w:pPr>
      <w:r w:rsidRPr="00613A2A">
        <w:rPr>
          <w:rFonts w:ascii="Arial" w:hAnsi="Arial" w:cs="Arial"/>
        </w:rPr>
        <w:tab/>
      </w:r>
    </w:p>
    <w:p w14:paraId="0C329D4B" w14:textId="77777777" w:rsidR="00264B29" w:rsidRPr="00613A2A" w:rsidRDefault="00264B29" w:rsidP="00264B29">
      <w:pPr>
        <w:ind w:left="1440" w:hanging="720"/>
        <w:rPr>
          <w:rFonts w:ascii="Arial" w:hAnsi="Arial" w:cs="Arial"/>
        </w:rPr>
      </w:pPr>
    </w:p>
    <w:p w14:paraId="0CC8EEA3" w14:textId="77777777" w:rsidR="00D76B2A" w:rsidRPr="00613A2A" w:rsidRDefault="00D76B2A" w:rsidP="00BA50AF">
      <w:pPr>
        <w:rPr>
          <w:rFonts w:ascii="Arial" w:hAnsi="Arial" w:cs="Arial"/>
        </w:rPr>
      </w:pPr>
    </w:p>
    <w:p w14:paraId="13779306" w14:textId="77777777" w:rsidR="00D76B2A" w:rsidRPr="00613A2A" w:rsidRDefault="00264B29" w:rsidP="00BA50AF">
      <w:pPr>
        <w:rPr>
          <w:rFonts w:ascii="Arial" w:hAnsi="Arial" w:cs="Arial"/>
        </w:rPr>
      </w:pPr>
      <w:r w:rsidRPr="00613A2A">
        <w:rPr>
          <w:rFonts w:ascii="Arial" w:hAnsi="Arial" w:cs="Arial"/>
        </w:rPr>
        <w:tab/>
      </w:r>
      <w:r w:rsidRPr="00613A2A">
        <w:rPr>
          <w:rFonts w:ascii="Arial" w:hAnsi="Arial" w:cs="Arial"/>
        </w:rPr>
        <w:tab/>
      </w:r>
    </w:p>
    <w:p w14:paraId="6D4FFC4F" w14:textId="77777777" w:rsidR="00D76B2A" w:rsidRPr="00613A2A" w:rsidRDefault="00D76B2A" w:rsidP="00BA50AF">
      <w:pPr>
        <w:rPr>
          <w:rFonts w:ascii="Arial" w:hAnsi="Arial" w:cs="Arial"/>
        </w:rPr>
      </w:pPr>
    </w:p>
    <w:p w14:paraId="308F4635" w14:textId="77777777" w:rsidR="00D76B2A" w:rsidRPr="00613A2A" w:rsidRDefault="00D76B2A" w:rsidP="00BA50AF"/>
    <w:p w14:paraId="03851B20" w14:textId="77777777" w:rsidR="00D76B2A" w:rsidRPr="00613A2A" w:rsidRDefault="00D76B2A" w:rsidP="00BA50AF"/>
    <w:p w14:paraId="246E531F" w14:textId="77777777" w:rsidR="00D76B2A" w:rsidRPr="00613A2A" w:rsidRDefault="00D76B2A" w:rsidP="00BA50AF"/>
    <w:p w14:paraId="3777A474" w14:textId="77777777" w:rsidR="00D76B2A" w:rsidRPr="00613A2A" w:rsidRDefault="00D76B2A" w:rsidP="00BA50AF"/>
    <w:p w14:paraId="03ECC7F7" w14:textId="77777777" w:rsidR="00D76B2A" w:rsidRPr="00613A2A" w:rsidRDefault="00D76B2A" w:rsidP="00BA50AF"/>
    <w:p w14:paraId="2DC00FB2" w14:textId="77777777" w:rsidR="00D76B2A" w:rsidRPr="00613A2A" w:rsidRDefault="00D76B2A" w:rsidP="00BA50AF"/>
    <w:p w14:paraId="3C26E5A6" w14:textId="77777777" w:rsidR="00D76B2A" w:rsidRPr="00613A2A" w:rsidRDefault="00D76B2A" w:rsidP="00BA50AF"/>
    <w:p w14:paraId="3B44DDCF" w14:textId="77777777" w:rsidR="00D76B2A" w:rsidRPr="00613A2A" w:rsidRDefault="00D76B2A" w:rsidP="00BA50AF"/>
    <w:p w14:paraId="5BFE1322" w14:textId="77777777" w:rsidR="00D76B2A" w:rsidRPr="00613A2A" w:rsidRDefault="00D76B2A" w:rsidP="00BA50AF"/>
    <w:p w14:paraId="3D30DD63" w14:textId="77777777" w:rsidR="00D76B2A" w:rsidRPr="00613A2A" w:rsidRDefault="00D76B2A" w:rsidP="00BA50AF"/>
    <w:p w14:paraId="16A9F73C" w14:textId="77777777" w:rsidR="00757EBA" w:rsidRPr="00613A2A" w:rsidRDefault="00757EBA" w:rsidP="00BA50AF"/>
    <w:p w14:paraId="117E6B3A" w14:textId="77777777" w:rsidR="00757EBA" w:rsidRPr="00613A2A" w:rsidRDefault="00757EBA" w:rsidP="00BA50AF"/>
    <w:p w14:paraId="39E44CEA" w14:textId="77777777" w:rsidR="00757EBA" w:rsidRPr="00613A2A" w:rsidRDefault="00757EBA" w:rsidP="00BA50AF"/>
    <w:p w14:paraId="0667735F" w14:textId="77777777" w:rsidR="00757EBA" w:rsidRPr="00613A2A" w:rsidRDefault="00757EBA" w:rsidP="00BA50AF"/>
    <w:p w14:paraId="49C1A621" w14:textId="77777777" w:rsidR="0052612E" w:rsidRPr="00613A2A" w:rsidRDefault="0052612E" w:rsidP="0052612E">
      <w:pPr>
        <w:rPr>
          <w:rFonts w:ascii="Arial" w:hAnsi="Arial" w:cs="Arial"/>
        </w:rPr>
      </w:pPr>
    </w:p>
    <w:p w14:paraId="250F16AF" w14:textId="77777777" w:rsidR="0052612E" w:rsidRPr="00613A2A" w:rsidRDefault="0052612E" w:rsidP="0052612E">
      <w:pPr>
        <w:rPr>
          <w:rFonts w:ascii="Arial" w:hAnsi="Arial" w:cs="Arial"/>
          <w:b/>
          <w:u w:val="single"/>
        </w:rPr>
      </w:pPr>
      <w:r w:rsidRPr="00613A2A">
        <w:rPr>
          <w:rFonts w:ascii="Arial" w:hAnsi="Arial" w:cs="Arial"/>
          <w:b/>
        </w:rPr>
        <w:lastRenderedPageBreak/>
        <w:t>5.3</w:t>
      </w:r>
      <w:r w:rsidRPr="00613A2A">
        <w:rPr>
          <w:rFonts w:ascii="Arial" w:hAnsi="Arial" w:cs="Arial"/>
          <w:b/>
        </w:rPr>
        <w:tab/>
      </w:r>
      <w:r w:rsidRPr="00613A2A">
        <w:rPr>
          <w:rFonts w:ascii="Arial" w:hAnsi="Arial" w:cs="Arial"/>
          <w:b/>
        </w:rPr>
        <w:tab/>
      </w:r>
      <w:r w:rsidRPr="00613A2A">
        <w:rPr>
          <w:rFonts w:ascii="Arial" w:hAnsi="Arial" w:cs="Arial"/>
          <w:b/>
        </w:rPr>
        <w:tab/>
      </w:r>
      <w:r w:rsidRPr="00613A2A">
        <w:rPr>
          <w:rFonts w:ascii="Arial" w:hAnsi="Arial" w:cs="Arial"/>
          <w:b/>
        </w:rPr>
        <w:tab/>
        <w:t xml:space="preserve">        </w:t>
      </w:r>
      <w:r w:rsidRPr="00613A2A">
        <w:rPr>
          <w:rFonts w:ascii="Arial" w:hAnsi="Arial" w:cs="Arial"/>
          <w:b/>
          <w:u w:val="single"/>
        </w:rPr>
        <w:t>PARK DISTRICT</w:t>
      </w:r>
    </w:p>
    <w:p w14:paraId="4EE5F11E" w14:textId="77777777" w:rsidR="0052612E" w:rsidRPr="00613A2A" w:rsidRDefault="0052612E" w:rsidP="0052612E">
      <w:pPr>
        <w:rPr>
          <w:rFonts w:ascii="Arial" w:hAnsi="Arial" w:cs="Arial"/>
          <w:b/>
          <w:u w:val="single"/>
        </w:rPr>
      </w:pPr>
    </w:p>
    <w:p w14:paraId="665FF8EB" w14:textId="77777777" w:rsidR="0052612E" w:rsidRPr="00613A2A" w:rsidRDefault="0052612E" w:rsidP="00757EBA">
      <w:pPr>
        <w:ind w:left="1440" w:hanging="720"/>
        <w:rPr>
          <w:rFonts w:ascii="Arial" w:hAnsi="Arial" w:cs="Arial"/>
        </w:rPr>
      </w:pPr>
      <w:r w:rsidRPr="00613A2A">
        <w:rPr>
          <w:rFonts w:ascii="Arial" w:hAnsi="Arial" w:cs="Arial"/>
        </w:rPr>
        <w:t>a)</w:t>
      </w:r>
      <w:r w:rsidRPr="00613A2A">
        <w:rPr>
          <w:rFonts w:ascii="Arial" w:hAnsi="Arial" w:cs="Arial"/>
        </w:rPr>
        <w:tab/>
        <w:t xml:space="preserve">Intent – The Town of Washington Park is the owner of certain lands lying between Riverside Drive and Pamlico River and between Edgewater </w:t>
      </w:r>
      <w:r w:rsidR="00724B0E" w:rsidRPr="00613A2A">
        <w:rPr>
          <w:rFonts w:ascii="Arial" w:hAnsi="Arial" w:cs="Arial"/>
        </w:rPr>
        <w:t xml:space="preserve">Drive </w:t>
      </w:r>
      <w:r w:rsidRPr="00613A2A">
        <w:rPr>
          <w:rFonts w:ascii="Arial" w:hAnsi="Arial" w:cs="Arial"/>
        </w:rPr>
        <w:t>and Runyon’s Creek, which should be and are set aside for the use and enjoyment of the citizens of the Town.  The Park District is established as a district in which the principal use of land is to provide for individual and group recreational facilities.</w:t>
      </w:r>
    </w:p>
    <w:p w14:paraId="0ADD343A" w14:textId="77777777" w:rsidR="0052612E" w:rsidRPr="00613A2A" w:rsidRDefault="0052612E" w:rsidP="0052612E">
      <w:pPr>
        <w:rPr>
          <w:rFonts w:ascii="Arial" w:hAnsi="Arial" w:cs="Arial"/>
        </w:rPr>
      </w:pPr>
    </w:p>
    <w:p w14:paraId="63295B47" w14:textId="77777777" w:rsidR="0052612E" w:rsidRPr="00613A2A" w:rsidRDefault="0052612E" w:rsidP="00757EBA">
      <w:pPr>
        <w:ind w:left="1440" w:hanging="720"/>
        <w:rPr>
          <w:rFonts w:ascii="Arial" w:hAnsi="Arial" w:cs="Arial"/>
        </w:rPr>
      </w:pPr>
      <w:r w:rsidRPr="00613A2A">
        <w:rPr>
          <w:rFonts w:ascii="Arial" w:hAnsi="Arial" w:cs="Arial"/>
        </w:rPr>
        <w:t>b)</w:t>
      </w:r>
      <w:r w:rsidRPr="00613A2A">
        <w:rPr>
          <w:rFonts w:ascii="Arial" w:hAnsi="Arial" w:cs="Arial"/>
        </w:rPr>
        <w:tab/>
        <w:t>Permitted Principal Uses – Recreational facilities and structures of a public nature and horticultural endeavors.</w:t>
      </w:r>
    </w:p>
    <w:p w14:paraId="449F9433" w14:textId="77777777" w:rsidR="0052612E" w:rsidRPr="00613A2A" w:rsidRDefault="0052612E" w:rsidP="0052612E">
      <w:pPr>
        <w:rPr>
          <w:rFonts w:ascii="Arial" w:hAnsi="Arial" w:cs="Arial"/>
        </w:rPr>
      </w:pPr>
    </w:p>
    <w:p w14:paraId="39054776" w14:textId="77777777" w:rsidR="0052612E" w:rsidRPr="00613A2A" w:rsidRDefault="0052612E" w:rsidP="0052612E">
      <w:pPr>
        <w:rPr>
          <w:rFonts w:ascii="Arial" w:hAnsi="Arial" w:cs="Arial"/>
        </w:rPr>
      </w:pPr>
      <w:r w:rsidRPr="00613A2A">
        <w:rPr>
          <w:rFonts w:ascii="Arial" w:hAnsi="Arial" w:cs="Arial"/>
        </w:rPr>
        <w:tab/>
        <w:t>c)</w:t>
      </w:r>
      <w:r w:rsidRPr="00613A2A">
        <w:rPr>
          <w:rFonts w:ascii="Arial" w:hAnsi="Arial" w:cs="Arial"/>
        </w:rPr>
        <w:tab/>
        <w:t>Permitted Accessory Uses – None</w:t>
      </w:r>
    </w:p>
    <w:p w14:paraId="1A935907" w14:textId="77777777" w:rsidR="0052612E" w:rsidRPr="00613A2A" w:rsidRDefault="0052612E" w:rsidP="0052612E">
      <w:pPr>
        <w:rPr>
          <w:rFonts w:ascii="Arial" w:hAnsi="Arial" w:cs="Arial"/>
        </w:rPr>
      </w:pPr>
    </w:p>
    <w:p w14:paraId="21CB2F3F" w14:textId="77777777" w:rsidR="0052612E" w:rsidRPr="00613A2A" w:rsidRDefault="0052612E" w:rsidP="00757EBA">
      <w:pPr>
        <w:ind w:left="1440" w:hanging="720"/>
        <w:rPr>
          <w:rFonts w:ascii="Arial" w:hAnsi="Arial" w:cs="Arial"/>
        </w:rPr>
      </w:pPr>
      <w:r w:rsidRPr="00613A2A">
        <w:rPr>
          <w:rFonts w:ascii="Arial" w:hAnsi="Arial" w:cs="Arial"/>
        </w:rPr>
        <w:t>d)</w:t>
      </w:r>
      <w:r w:rsidRPr="00613A2A">
        <w:rPr>
          <w:rFonts w:ascii="Arial" w:hAnsi="Arial" w:cs="Arial"/>
        </w:rPr>
        <w:tab/>
        <w:t>Special Exceptions – Private piers and docks constructed in accordance with special use permits issued in accordance with this ordinance.</w:t>
      </w:r>
    </w:p>
    <w:p w14:paraId="0AE0453A" w14:textId="77777777" w:rsidR="0052612E" w:rsidRPr="00613A2A" w:rsidRDefault="0052612E" w:rsidP="0052612E">
      <w:pPr>
        <w:rPr>
          <w:rFonts w:ascii="Arial" w:hAnsi="Arial" w:cs="Arial"/>
        </w:rPr>
      </w:pPr>
    </w:p>
    <w:p w14:paraId="58CC8488" w14:textId="77777777" w:rsidR="0052612E" w:rsidRPr="00613A2A" w:rsidRDefault="0052612E" w:rsidP="00757EBA">
      <w:pPr>
        <w:ind w:left="1440" w:hanging="720"/>
        <w:rPr>
          <w:rFonts w:ascii="Arial" w:hAnsi="Arial" w:cs="Arial"/>
        </w:rPr>
      </w:pPr>
      <w:r w:rsidRPr="00613A2A">
        <w:rPr>
          <w:rFonts w:ascii="Arial" w:hAnsi="Arial" w:cs="Arial"/>
        </w:rPr>
        <w:t>e)</w:t>
      </w:r>
      <w:r w:rsidRPr="00613A2A">
        <w:rPr>
          <w:rFonts w:ascii="Arial" w:hAnsi="Arial" w:cs="Arial"/>
        </w:rPr>
        <w:tab/>
        <w:t>Dimensional Requirements – All structures or improvements in this district shall be of such size, shape and construction as shall be specified and noted upon a special use permit issued by the Board of Adjustment.</w:t>
      </w:r>
    </w:p>
    <w:p w14:paraId="390533AB" w14:textId="77777777" w:rsidR="0052612E" w:rsidRPr="00613A2A" w:rsidRDefault="0052612E" w:rsidP="0052612E">
      <w:pPr>
        <w:rPr>
          <w:rFonts w:ascii="Arial" w:hAnsi="Arial" w:cs="Arial"/>
        </w:rPr>
      </w:pPr>
    </w:p>
    <w:p w14:paraId="179BEDEE" w14:textId="77777777" w:rsidR="0052612E" w:rsidRPr="00613A2A" w:rsidRDefault="0052612E" w:rsidP="00757EBA">
      <w:pPr>
        <w:ind w:left="1440" w:hanging="720"/>
        <w:rPr>
          <w:rFonts w:ascii="Arial" w:hAnsi="Arial" w:cs="Arial"/>
        </w:rPr>
      </w:pPr>
      <w:r w:rsidRPr="00613A2A">
        <w:rPr>
          <w:rFonts w:ascii="Arial" w:hAnsi="Arial" w:cs="Arial"/>
        </w:rPr>
        <w:t>f)</w:t>
      </w:r>
      <w:r w:rsidRPr="00613A2A">
        <w:rPr>
          <w:rFonts w:ascii="Arial" w:hAnsi="Arial" w:cs="Arial"/>
        </w:rPr>
        <w:tab/>
      </w:r>
      <w:r w:rsidR="0058631F" w:rsidRPr="00613A2A">
        <w:rPr>
          <w:rFonts w:ascii="Arial" w:hAnsi="Arial" w:cs="Arial"/>
        </w:rPr>
        <w:t>Application Information – All applications shall be in the form prescribed by the Board of Adjustment, in writing, with a detailed description of the contemplated structure and provide a drawing prepared to an appropriate scale, giving location, dimension and construction details and the estimated cost of construction.</w:t>
      </w:r>
    </w:p>
    <w:p w14:paraId="54038FE3" w14:textId="77777777" w:rsidR="0058631F" w:rsidRPr="00613A2A" w:rsidRDefault="0058631F" w:rsidP="0052612E">
      <w:pPr>
        <w:rPr>
          <w:rFonts w:ascii="Arial" w:hAnsi="Arial" w:cs="Arial"/>
        </w:rPr>
      </w:pPr>
    </w:p>
    <w:p w14:paraId="27B3DBCC" w14:textId="77777777" w:rsidR="0058631F" w:rsidRPr="00613A2A" w:rsidRDefault="0058631F" w:rsidP="00757EBA">
      <w:pPr>
        <w:ind w:left="1440" w:hanging="720"/>
        <w:rPr>
          <w:rFonts w:ascii="Arial" w:hAnsi="Arial" w:cs="Arial"/>
        </w:rPr>
      </w:pPr>
      <w:r w:rsidRPr="00613A2A">
        <w:rPr>
          <w:rFonts w:ascii="Arial" w:hAnsi="Arial" w:cs="Arial"/>
        </w:rPr>
        <w:t>g)</w:t>
      </w:r>
      <w:r w:rsidRPr="00613A2A">
        <w:rPr>
          <w:rFonts w:ascii="Arial" w:hAnsi="Arial" w:cs="Arial"/>
        </w:rPr>
        <w:tab/>
        <w:t>Existing Structures – All structures in this district in existence at the time of the adoption of this ordinance shall be deemed to be in compliance with this ordinance, but such structures shall not be materially altered without full compliance with this ordinance.</w:t>
      </w:r>
    </w:p>
    <w:p w14:paraId="3A03DCE7" w14:textId="77777777" w:rsidR="0052612E" w:rsidRPr="00613A2A" w:rsidRDefault="0052612E" w:rsidP="00BA50AF">
      <w:pPr>
        <w:rPr>
          <w:rFonts w:ascii="Arial" w:hAnsi="Arial" w:cs="Arial"/>
        </w:rPr>
      </w:pPr>
    </w:p>
    <w:p w14:paraId="413E61CF" w14:textId="77777777" w:rsidR="00D76B2A" w:rsidRPr="00613A2A" w:rsidRDefault="00D76B2A" w:rsidP="00BA50AF">
      <w:pPr>
        <w:rPr>
          <w:rFonts w:ascii="Arial" w:hAnsi="Arial" w:cs="Arial"/>
        </w:rPr>
      </w:pPr>
    </w:p>
    <w:p w14:paraId="113B1E84" w14:textId="77777777" w:rsidR="00D76B2A" w:rsidRPr="00613A2A" w:rsidRDefault="00D76B2A" w:rsidP="00BA50AF">
      <w:pPr>
        <w:rPr>
          <w:rFonts w:ascii="Arial" w:hAnsi="Arial" w:cs="Arial"/>
        </w:rPr>
      </w:pPr>
    </w:p>
    <w:p w14:paraId="240E590A" w14:textId="77777777" w:rsidR="0058631F" w:rsidRPr="00613A2A" w:rsidRDefault="0058631F" w:rsidP="00BA50AF">
      <w:pPr>
        <w:rPr>
          <w:rFonts w:ascii="Arial" w:hAnsi="Arial" w:cs="Arial"/>
        </w:rPr>
      </w:pPr>
    </w:p>
    <w:p w14:paraId="557A991E" w14:textId="77777777" w:rsidR="0058631F" w:rsidRPr="00613A2A" w:rsidRDefault="0058631F" w:rsidP="00BA50AF">
      <w:pPr>
        <w:rPr>
          <w:rFonts w:ascii="Arial" w:hAnsi="Arial" w:cs="Arial"/>
        </w:rPr>
      </w:pPr>
    </w:p>
    <w:p w14:paraId="5B50EE7C" w14:textId="77777777" w:rsidR="0058631F" w:rsidRPr="00613A2A" w:rsidRDefault="0058631F" w:rsidP="00BA50AF">
      <w:pPr>
        <w:rPr>
          <w:rFonts w:ascii="Arial" w:hAnsi="Arial" w:cs="Arial"/>
        </w:rPr>
      </w:pPr>
    </w:p>
    <w:p w14:paraId="4AD9FC0A" w14:textId="77777777" w:rsidR="00757EBA" w:rsidRPr="00613A2A" w:rsidRDefault="00757EBA" w:rsidP="00BA50AF">
      <w:pPr>
        <w:rPr>
          <w:rFonts w:ascii="Arial" w:hAnsi="Arial" w:cs="Arial"/>
        </w:rPr>
      </w:pPr>
    </w:p>
    <w:p w14:paraId="27A6E22D" w14:textId="77777777" w:rsidR="00757EBA" w:rsidRPr="00613A2A" w:rsidRDefault="00757EBA" w:rsidP="00BA50AF">
      <w:pPr>
        <w:rPr>
          <w:rFonts w:ascii="Arial" w:hAnsi="Arial" w:cs="Arial"/>
        </w:rPr>
      </w:pPr>
    </w:p>
    <w:p w14:paraId="483FAA52" w14:textId="77777777" w:rsidR="00757EBA" w:rsidRPr="00613A2A" w:rsidRDefault="00757EBA" w:rsidP="00BA50AF">
      <w:pPr>
        <w:rPr>
          <w:rFonts w:ascii="Arial" w:hAnsi="Arial" w:cs="Arial"/>
        </w:rPr>
      </w:pPr>
    </w:p>
    <w:p w14:paraId="4D75DAB0" w14:textId="77777777" w:rsidR="00757EBA" w:rsidRPr="00613A2A" w:rsidRDefault="00757EBA" w:rsidP="00BA50AF">
      <w:pPr>
        <w:rPr>
          <w:rFonts w:ascii="Arial" w:hAnsi="Arial" w:cs="Arial"/>
        </w:rPr>
      </w:pPr>
    </w:p>
    <w:p w14:paraId="3D53760B" w14:textId="77777777" w:rsidR="00757EBA" w:rsidRPr="00613A2A" w:rsidRDefault="00757EBA" w:rsidP="00BA50AF">
      <w:pPr>
        <w:rPr>
          <w:rFonts w:ascii="Arial" w:hAnsi="Arial" w:cs="Arial"/>
        </w:rPr>
      </w:pPr>
    </w:p>
    <w:p w14:paraId="45E4513F" w14:textId="77777777" w:rsidR="0058631F" w:rsidRPr="00613A2A" w:rsidRDefault="0058631F" w:rsidP="00BA50AF">
      <w:pPr>
        <w:rPr>
          <w:rFonts w:ascii="Arial" w:hAnsi="Arial" w:cs="Arial"/>
        </w:rPr>
      </w:pPr>
    </w:p>
    <w:p w14:paraId="630DC224" w14:textId="77777777" w:rsidR="0058631F" w:rsidRPr="00613A2A" w:rsidRDefault="0058631F" w:rsidP="00BA50AF">
      <w:pPr>
        <w:rPr>
          <w:rFonts w:ascii="Arial" w:hAnsi="Arial" w:cs="Arial"/>
        </w:rPr>
      </w:pPr>
    </w:p>
    <w:p w14:paraId="21DDBA45" w14:textId="77777777" w:rsidR="0058631F" w:rsidRPr="00613A2A" w:rsidRDefault="0058631F" w:rsidP="00BA50AF">
      <w:pPr>
        <w:rPr>
          <w:rFonts w:ascii="Arial" w:hAnsi="Arial" w:cs="Arial"/>
        </w:rPr>
      </w:pPr>
    </w:p>
    <w:p w14:paraId="523F9EB7" w14:textId="77777777" w:rsidR="0058631F" w:rsidRPr="00613A2A" w:rsidRDefault="00724B0E" w:rsidP="00BA50AF">
      <w:pPr>
        <w:rPr>
          <w:rFonts w:ascii="Arial" w:hAnsi="Arial" w:cs="Arial"/>
          <w:b/>
        </w:rPr>
      </w:pPr>
      <w:r w:rsidRPr="00613A2A">
        <w:rPr>
          <w:rFonts w:ascii="Arial" w:hAnsi="Arial" w:cs="Arial"/>
          <w:b/>
        </w:rPr>
        <w:lastRenderedPageBreak/>
        <w:t>SECTION 6:</w:t>
      </w:r>
      <w:r w:rsidRPr="00613A2A">
        <w:rPr>
          <w:rFonts w:ascii="Arial" w:hAnsi="Arial" w:cs="Arial"/>
          <w:b/>
        </w:rPr>
        <w:tab/>
        <w:t xml:space="preserve">SUPPLEMENTARY </w:t>
      </w:r>
      <w:r w:rsidR="0058631F" w:rsidRPr="00613A2A">
        <w:rPr>
          <w:rFonts w:ascii="Arial" w:hAnsi="Arial" w:cs="Arial"/>
          <w:b/>
        </w:rPr>
        <w:t>DISTRICT REGULATIONS</w:t>
      </w:r>
    </w:p>
    <w:p w14:paraId="6DB8AE6A" w14:textId="77777777" w:rsidR="0058631F" w:rsidRPr="00613A2A" w:rsidRDefault="0058631F" w:rsidP="00BA50AF">
      <w:pPr>
        <w:rPr>
          <w:rFonts w:ascii="Arial" w:hAnsi="Arial" w:cs="Arial"/>
          <w:b/>
        </w:rPr>
      </w:pPr>
    </w:p>
    <w:p w14:paraId="610813D7" w14:textId="77777777" w:rsidR="0058631F" w:rsidRPr="00613A2A" w:rsidRDefault="0058631F" w:rsidP="0058631F">
      <w:pPr>
        <w:ind w:left="720" w:hanging="720"/>
        <w:rPr>
          <w:rFonts w:ascii="Arial" w:hAnsi="Arial" w:cs="Arial"/>
        </w:rPr>
      </w:pPr>
      <w:r w:rsidRPr="00613A2A">
        <w:rPr>
          <w:rFonts w:ascii="Arial" w:hAnsi="Arial" w:cs="Arial"/>
        </w:rPr>
        <w:t>6.1</w:t>
      </w:r>
      <w:r w:rsidRPr="00613A2A">
        <w:rPr>
          <w:rFonts w:ascii="Arial" w:hAnsi="Arial" w:cs="Arial"/>
        </w:rPr>
        <w:tab/>
      </w:r>
      <w:r w:rsidRPr="00613A2A">
        <w:rPr>
          <w:rFonts w:ascii="Arial" w:hAnsi="Arial" w:cs="Arial"/>
          <w:u w:val="single"/>
        </w:rPr>
        <w:t>Visibility at Intersections in Residential Districts</w:t>
      </w:r>
      <w:r w:rsidRPr="00613A2A">
        <w:rPr>
          <w:rFonts w:ascii="Arial" w:hAnsi="Arial" w:cs="Arial"/>
        </w:rPr>
        <w:t xml:space="preserve"> – On a corner lot in any residential district, nothing shall be erected, placed, planted, or allowed to grow in such a manner as to materially impede vision between a height of two and a half and seven feet above the centerline grades of the intersecting streets in the area bounded by the street lines of such corner lots and a line joining points along said street lines 50 feet from the point of the intersection.</w:t>
      </w:r>
    </w:p>
    <w:p w14:paraId="0DEDF859" w14:textId="77777777" w:rsidR="00D76B2A" w:rsidRPr="00613A2A" w:rsidRDefault="00D76B2A" w:rsidP="00BA50AF">
      <w:pPr>
        <w:rPr>
          <w:rFonts w:ascii="Arial" w:hAnsi="Arial" w:cs="Arial"/>
        </w:rPr>
      </w:pPr>
    </w:p>
    <w:p w14:paraId="7D5D2E9E" w14:textId="77777777" w:rsidR="0058631F" w:rsidRPr="00613A2A" w:rsidRDefault="0058631F" w:rsidP="0058631F">
      <w:pPr>
        <w:ind w:left="720" w:hanging="720"/>
        <w:rPr>
          <w:rFonts w:ascii="Arial" w:hAnsi="Arial" w:cs="Arial"/>
          <w:b/>
        </w:rPr>
      </w:pPr>
      <w:r w:rsidRPr="00613A2A">
        <w:rPr>
          <w:rFonts w:ascii="Arial" w:hAnsi="Arial" w:cs="Arial"/>
        </w:rPr>
        <w:t>6.2</w:t>
      </w:r>
      <w:r w:rsidRPr="00613A2A">
        <w:rPr>
          <w:rFonts w:ascii="Arial" w:hAnsi="Arial" w:cs="Arial"/>
        </w:rPr>
        <w:tab/>
      </w:r>
      <w:r w:rsidRPr="00613A2A">
        <w:rPr>
          <w:rFonts w:ascii="Arial" w:hAnsi="Arial" w:cs="Arial"/>
          <w:u w:val="single"/>
        </w:rPr>
        <w:t>Fences, Walls, and Hedges</w:t>
      </w:r>
      <w:r w:rsidRPr="00613A2A">
        <w:rPr>
          <w:rFonts w:ascii="Arial" w:hAnsi="Arial" w:cs="Arial"/>
        </w:rPr>
        <w:t xml:space="preserve"> – Not withstanding other provisions of this ordinance, fences, walls, and hedges may be permitted in any required yard, or along the edge of any yard.</w:t>
      </w:r>
      <w:r w:rsidR="000541AD" w:rsidRPr="00613A2A">
        <w:rPr>
          <w:rFonts w:ascii="Arial" w:hAnsi="Arial" w:cs="Arial"/>
        </w:rPr>
        <w:t xml:space="preserve"> (</w:t>
      </w:r>
      <w:r w:rsidR="000541AD" w:rsidRPr="00613A2A">
        <w:rPr>
          <w:rFonts w:ascii="Arial" w:hAnsi="Arial" w:cs="Arial"/>
          <w:b/>
        </w:rPr>
        <w:t>see Section 6.2 fo</w:t>
      </w:r>
      <w:r w:rsidR="007C6A27" w:rsidRPr="00613A2A">
        <w:rPr>
          <w:rFonts w:ascii="Arial" w:hAnsi="Arial" w:cs="Arial"/>
          <w:b/>
        </w:rPr>
        <w:t xml:space="preserve">r updated fence </w:t>
      </w:r>
      <w:r w:rsidR="007A2A70" w:rsidRPr="00613A2A">
        <w:rPr>
          <w:rFonts w:ascii="Arial" w:hAnsi="Arial" w:cs="Arial"/>
          <w:b/>
        </w:rPr>
        <w:t>ordinance on next page)</w:t>
      </w:r>
    </w:p>
    <w:p w14:paraId="7AD25DC1" w14:textId="77777777" w:rsidR="0058631F" w:rsidRPr="00613A2A" w:rsidRDefault="0058631F" w:rsidP="0058631F">
      <w:pPr>
        <w:ind w:left="720" w:hanging="720"/>
        <w:rPr>
          <w:rFonts w:ascii="Arial" w:hAnsi="Arial" w:cs="Arial"/>
        </w:rPr>
      </w:pPr>
    </w:p>
    <w:p w14:paraId="7363A6C7" w14:textId="77777777" w:rsidR="0058631F" w:rsidRPr="00613A2A" w:rsidRDefault="0058631F" w:rsidP="0058631F">
      <w:pPr>
        <w:ind w:left="720" w:hanging="720"/>
        <w:rPr>
          <w:rFonts w:ascii="Arial" w:hAnsi="Arial" w:cs="Arial"/>
        </w:rPr>
      </w:pPr>
      <w:r w:rsidRPr="00613A2A">
        <w:rPr>
          <w:rFonts w:ascii="Arial" w:hAnsi="Arial" w:cs="Arial"/>
        </w:rPr>
        <w:t>6.3</w:t>
      </w:r>
      <w:r w:rsidRPr="00613A2A">
        <w:rPr>
          <w:rFonts w:ascii="Arial" w:hAnsi="Arial" w:cs="Arial"/>
        </w:rPr>
        <w:tab/>
      </w:r>
      <w:r w:rsidRPr="00613A2A">
        <w:rPr>
          <w:rFonts w:ascii="Arial" w:hAnsi="Arial" w:cs="Arial"/>
          <w:u w:val="single"/>
        </w:rPr>
        <w:t xml:space="preserve">Erection of More than One Principal Structure on a Lot </w:t>
      </w:r>
      <w:r w:rsidRPr="00613A2A">
        <w:rPr>
          <w:rFonts w:ascii="Arial" w:hAnsi="Arial" w:cs="Arial"/>
        </w:rPr>
        <w:t>– In any district, more than one structure housing a permitted or permissible principal use may be erected on a single lot, provided that yard and other requirements of this ordinance shall be met for each structure as though it were on an individual lot.</w:t>
      </w:r>
    </w:p>
    <w:p w14:paraId="51020F43" w14:textId="77777777" w:rsidR="0058631F" w:rsidRPr="00613A2A" w:rsidRDefault="0058631F" w:rsidP="0058631F">
      <w:pPr>
        <w:ind w:left="720" w:hanging="720"/>
        <w:rPr>
          <w:rFonts w:ascii="Arial" w:hAnsi="Arial" w:cs="Arial"/>
        </w:rPr>
      </w:pPr>
    </w:p>
    <w:p w14:paraId="571057A1" w14:textId="77777777" w:rsidR="0058631F" w:rsidRPr="00613A2A" w:rsidRDefault="0058631F" w:rsidP="0058631F">
      <w:pPr>
        <w:ind w:left="720" w:hanging="720"/>
        <w:rPr>
          <w:rFonts w:ascii="Arial" w:hAnsi="Arial" w:cs="Arial"/>
        </w:rPr>
      </w:pPr>
      <w:r w:rsidRPr="00613A2A">
        <w:rPr>
          <w:rFonts w:ascii="Arial" w:hAnsi="Arial" w:cs="Arial"/>
        </w:rPr>
        <w:t>6.4</w:t>
      </w:r>
      <w:r w:rsidRPr="00613A2A">
        <w:rPr>
          <w:rFonts w:ascii="Arial" w:hAnsi="Arial" w:cs="Arial"/>
        </w:rPr>
        <w:tab/>
      </w:r>
      <w:r w:rsidRPr="00613A2A">
        <w:rPr>
          <w:rFonts w:ascii="Arial" w:hAnsi="Arial" w:cs="Arial"/>
          <w:u w:val="single"/>
        </w:rPr>
        <w:t>Exceptions of Height Regulations</w:t>
      </w:r>
      <w:r w:rsidRPr="00613A2A">
        <w:rPr>
          <w:rFonts w:ascii="Arial" w:hAnsi="Arial" w:cs="Arial"/>
        </w:rPr>
        <w:t xml:space="preserve"> – The height limitations contained in the Schedule of District Regulations do not apply to spires, belfries, cupolas, antennas, water tanks, ventilators, chimneys, or other appurtenances usually required to be placed above the roof level and not intended for </w:t>
      </w:r>
    </w:p>
    <w:p w14:paraId="28FE909C" w14:textId="77777777" w:rsidR="0058631F" w:rsidRPr="00613A2A" w:rsidRDefault="0058631F" w:rsidP="0058631F">
      <w:pPr>
        <w:ind w:left="720"/>
        <w:rPr>
          <w:rFonts w:ascii="Arial" w:hAnsi="Arial" w:cs="Arial"/>
        </w:rPr>
      </w:pPr>
      <w:r w:rsidRPr="00613A2A">
        <w:rPr>
          <w:rFonts w:ascii="Arial" w:hAnsi="Arial" w:cs="Arial"/>
        </w:rPr>
        <w:t>human occupancy.</w:t>
      </w:r>
    </w:p>
    <w:p w14:paraId="48FE7156" w14:textId="77777777" w:rsidR="0058631F" w:rsidRPr="00613A2A" w:rsidRDefault="0058631F" w:rsidP="0058631F">
      <w:pPr>
        <w:ind w:left="720"/>
        <w:rPr>
          <w:rFonts w:ascii="Arial" w:hAnsi="Arial" w:cs="Arial"/>
        </w:rPr>
      </w:pPr>
    </w:p>
    <w:p w14:paraId="644EC0B7" w14:textId="77777777" w:rsidR="00F5165C" w:rsidRPr="00613A2A" w:rsidRDefault="00F5165C" w:rsidP="0058631F">
      <w:pPr>
        <w:ind w:left="720" w:hanging="720"/>
        <w:rPr>
          <w:rFonts w:ascii="Arial" w:hAnsi="Arial" w:cs="Arial"/>
        </w:rPr>
      </w:pPr>
      <w:r w:rsidRPr="00613A2A">
        <w:rPr>
          <w:rFonts w:ascii="Arial" w:hAnsi="Arial" w:cs="Arial"/>
        </w:rPr>
        <w:t>6.5</w:t>
      </w:r>
      <w:r w:rsidRPr="00613A2A">
        <w:rPr>
          <w:rFonts w:ascii="Arial" w:hAnsi="Arial" w:cs="Arial"/>
        </w:rPr>
        <w:tab/>
      </w:r>
      <w:r w:rsidRPr="00613A2A">
        <w:rPr>
          <w:rFonts w:ascii="Arial" w:hAnsi="Arial" w:cs="Arial"/>
          <w:u w:val="single"/>
        </w:rPr>
        <w:t>Structures to Have Access</w:t>
      </w:r>
      <w:r w:rsidRPr="00613A2A">
        <w:rPr>
          <w:rFonts w:ascii="Arial" w:hAnsi="Arial" w:cs="Arial"/>
        </w:rPr>
        <w:t xml:space="preserve"> – Every building hereafter erected or moved shall be on a lot adjacent </w:t>
      </w:r>
      <w:r w:rsidR="00CE7554" w:rsidRPr="00613A2A">
        <w:rPr>
          <w:rFonts w:ascii="Arial" w:hAnsi="Arial" w:cs="Arial"/>
        </w:rPr>
        <w:t xml:space="preserve">to a mapped </w:t>
      </w:r>
      <w:r w:rsidRPr="00613A2A">
        <w:rPr>
          <w:rFonts w:ascii="Arial" w:hAnsi="Arial" w:cs="Arial"/>
        </w:rPr>
        <w:t xml:space="preserve">street, or with access to an approved private street, and all structures shall be </w:t>
      </w:r>
      <w:r w:rsidR="00A35119" w:rsidRPr="00613A2A">
        <w:rPr>
          <w:rFonts w:ascii="Arial" w:hAnsi="Arial" w:cs="Arial"/>
        </w:rPr>
        <w:t>as</w:t>
      </w:r>
      <w:r w:rsidRPr="00613A2A">
        <w:rPr>
          <w:rFonts w:ascii="Arial" w:hAnsi="Arial" w:cs="Arial"/>
        </w:rPr>
        <w:t xml:space="preserve"> located on lots as to provide sage and convenient access for servicing, fire protection, and required off-street parking.</w:t>
      </w:r>
    </w:p>
    <w:p w14:paraId="3C440978" w14:textId="77777777" w:rsidR="00F5165C" w:rsidRPr="00613A2A" w:rsidRDefault="00F5165C" w:rsidP="0058631F">
      <w:pPr>
        <w:ind w:left="720" w:hanging="720"/>
        <w:rPr>
          <w:rFonts w:ascii="Arial" w:hAnsi="Arial" w:cs="Arial"/>
        </w:rPr>
      </w:pPr>
    </w:p>
    <w:p w14:paraId="192C0408" w14:textId="77777777" w:rsidR="00F5165C" w:rsidRPr="00613A2A" w:rsidRDefault="00F5165C" w:rsidP="0058631F">
      <w:pPr>
        <w:ind w:left="720" w:hanging="720"/>
        <w:rPr>
          <w:rFonts w:ascii="Arial" w:hAnsi="Arial" w:cs="Arial"/>
        </w:rPr>
      </w:pPr>
    </w:p>
    <w:p w14:paraId="48A36CAA" w14:textId="77777777" w:rsidR="00F5165C" w:rsidRPr="00613A2A" w:rsidRDefault="00F5165C" w:rsidP="0058631F">
      <w:pPr>
        <w:ind w:left="720" w:hanging="720"/>
        <w:rPr>
          <w:rFonts w:ascii="Arial" w:hAnsi="Arial" w:cs="Arial"/>
        </w:rPr>
      </w:pPr>
    </w:p>
    <w:p w14:paraId="408C93B8" w14:textId="77777777" w:rsidR="00F5165C" w:rsidRPr="00613A2A" w:rsidRDefault="00F5165C" w:rsidP="0058631F">
      <w:pPr>
        <w:ind w:left="720" w:hanging="720"/>
        <w:rPr>
          <w:rFonts w:ascii="Arial" w:hAnsi="Arial" w:cs="Arial"/>
        </w:rPr>
      </w:pPr>
    </w:p>
    <w:p w14:paraId="6C0BCB23" w14:textId="77777777" w:rsidR="00F5165C" w:rsidRPr="00613A2A" w:rsidRDefault="00F5165C" w:rsidP="0058631F">
      <w:pPr>
        <w:ind w:left="720" w:hanging="720"/>
        <w:rPr>
          <w:rFonts w:ascii="Arial" w:hAnsi="Arial" w:cs="Arial"/>
        </w:rPr>
      </w:pPr>
    </w:p>
    <w:p w14:paraId="1B7D00FE" w14:textId="77777777" w:rsidR="00F5165C" w:rsidRPr="00613A2A" w:rsidRDefault="00F5165C" w:rsidP="0058631F">
      <w:pPr>
        <w:ind w:left="720" w:hanging="720"/>
        <w:rPr>
          <w:rFonts w:ascii="Arial" w:hAnsi="Arial" w:cs="Arial"/>
        </w:rPr>
      </w:pPr>
    </w:p>
    <w:p w14:paraId="259BCCBE" w14:textId="77777777" w:rsidR="00F5165C" w:rsidRPr="00613A2A" w:rsidRDefault="00F5165C" w:rsidP="0058631F">
      <w:pPr>
        <w:ind w:left="720" w:hanging="720"/>
        <w:rPr>
          <w:rFonts w:ascii="Arial" w:hAnsi="Arial" w:cs="Arial"/>
        </w:rPr>
      </w:pPr>
    </w:p>
    <w:p w14:paraId="650A5EE7" w14:textId="77777777" w:rsidR="00F5165C" w:rsidRPr="00613A2A" w:rsidRDefault="00F5165C" w:rsidP="0058631F">
      <w:pPr>
        <w:ind w:left="720" w:hanging="720"/>
        <w:rPr>
          <w:rFonts w:ascii="Arial" w:hAnsi="Arial" w:cs="Arial"/>
        </w:rPr>
      </w:pPr>
    </w:p>
    <w:p w14:paraId="59E7A181" w14:textId="77777777" w:rsidR="0058631F" w:rsidRPr="00613A2A" w:rsidRDefault="00F5165C" w:rsidP="0058631F">
      <w:pPr>
        <w:ind w:left="720" w:hanging="720"/>
        <w:rPr>
          <w:rFonts w:ascii="Arial" w:hAnsi="Arial" w:cs="Arial"/>
        </w:rPr>
      </w:pPr>
      <w:r w:rsidRPr="00613A2A">
        <w:rPr>
          <w:rFonts w:ascii="Arial" w:hAnsi="Arial" w:cs="Arial"/>
        </w:rPr>
        <w:t xml:space="preserve"> </w:t>
      </w:r>
      <w:r w:rsidRPr="00613A2A">
        <w:rPr>
          <w:rFonts w:ascii="Arial" w:hAnsi="Arial" w:cs="Arial"/>
        </w:rPr>
        <w:tab/>
      </w:r>
    </w:p>
    <w:p w14:paraId="262BA6AF" w14:textId="77777777" w:rsidR="0058631F" w:rsidRPr="00613A2A" w:rsidRDefault="0058631F" w:rsidP="0058631F">
      <w:pPr>
        <w:ind w:left="720" w:hanging="720"/>
        <w:rPr>
          <w:rFonts w:ascii="Arial" w:hAnsi="Arial" w:cs="Arial"/>
        </w:rPr>
      </w:pPr>
    </w:p>
    <w:p w14:paraId="73A652B9" w14:textId="77777777" w:rsidR="00757EBA" w:rsidRPr="00613A2A" w:rsidRDefault="00757EBA" w:rsidP="0058631F">
      <w:pPr>
        <w:ind w:left="720" w:hanging="720"/>
        <w:rPr>
          <w:rFonts w:ascii="Arial" w:hAnsi="Arial" w:cs="Arial"/>
        </w:rPr>
      </w:pPr>
    </w:p>
    <w:p w14:paraId="4EC08A87" w14:textId="77777777" w:rsidR="0058631F" w:rsidRPr="00613A2A" w:rsidRDefault="0058631F" w:rsidP="0058631F">
      <w:pPr>
        <w:ind w:left="720" w:hanging="720"/>
        <w:rPr>
          <w:rFonts w:ascii="Arial" w:hAnsi="Arial" w:cs="Arial"/>
        </w:rPr>
      </w:pPr>
    </w:p>
    <w:p w14:paraId="4B8F38AE" w14:textId="77777777" w:rsidR="0058631F" w:rsidRPr="00613A2A" w:rsidRDefault="0058631F" w:rsidP="0058631F">
      <w:pPr>
        <w:ind w:left="720" w:hanging="720"/>
        <w:rPr>
          <w:rFonts w:ascii="Arial" w:hAnsi="Arial" w:cs="Arial"/>
        </w:rPr>
      </w:pPr>
    </w:p>
    <w:p w14:paraId="507E4AAB" w14:textId="77777777" w:rsidR="0058631F" w:rsidRPr="00613A2A" w:rsidRDefault="0058631F" w:rsidP="0058631F">
      <w:pPr>
        <w:ind w:left="720" w:hanging="720"/>
        <w:rPr>
          <w:rFonts w:ascii="Arial" w:hAnsi="Arial" w:cs="Arial"/>
        </w:rPr>
      </w:pPr>
    </w:p>
    <w:p w14:paraId="18036BB3" w14:textId="77777777" w:rsidR="007A2A70" w:rsidRPr="00613A2A" w:rsidRDefault="007A2A70" w:rsidP="00613A2A">
      <w:pPr>
        <w:autoSpaceDE w:val="0"/>
        <w:autoSpaceDN w:val="0"/>
        <w:adjustRightInd w:val="0"/>
        <w:rPr>
          <w:rFonts w:ascii="Arial" w:eastAsia="Calibri" w:hAnsi="Arial" w:cs="Arial"/>
          <w:b/>
          <w:sz w:val="36"/>
          <w:szCs w:val="36"/>
        </w:rPr>
      </w:pPr>
    </w:p>
    <w:p w14:paraId="564762E1" w14:textId="77777777" w:rsidR="007A2A70" w:rsidRPr="00613A2A" w:rsidRDefault="007A2A70" w:rsidP="00613A2A">
      <w:pPr>
        <w:autoSpaceDE w:val="0"/>
        <w:autoSpaceDN w:val="0"/>
        <w:adjustRightInd w:val="0"/>
        <w:rPr>
          <w:rFonts w:ascii="Arial" w:eastAsia="Calibri" w:hAnsi="Arial" w:cs="Arial"/>
          <w:sz w:val="28"/>
          <w:szCs w:val="28"/>
          <w:u w:val="single"/>
        </w:rPr>
      </w:pPr>
      <w:r w:rsidRPr="00613A2A">
        <w:rPr>
          <w:rFonts w:ascii="Arial" w:eastAsia="Calibri" w:hAnsi="Arial" w:cs="Arial"/>
          <w:b/>
          <w:sz w:val="28"/>
          <w:szCs w:val="28"/>
          <w:u w:val="single"/>
        </w:rPr>
        <w:lastRenderedPageBreak/>
        <w:t>Section 6.2 Fences and Walls</w:t>
      </w:r>
    </w:p>
    <w:p w14:paraId="0BA93C11" w14:textId="77777777" w:rsidR="007A2A70" w:rsidRPr="00613A2A" w:rsidRDefault="007A2A70" w:rsidP="007A2A70">
      <w:pPr>
        <w:autoSpaceDE w:val="0"/>
        <w:autoSpaceDN w:val="0"/>
        <w:adjustRightInd w:val="0"/>
        <w:rPr>
          <w:rFonts w:ascii="Arial" w:eastAsia="Calibri" w:hAnsi="Arial" w:cs="Arial"/>
          <w:b/>
        </w:rPr>
      </w:pPr>
    </w:p>
    <w:p w14:paraId="767201FC" w14:textId="77777777" w:rsidR="007A2A70" w:rsidRPr="00613A2A" w:rsidRDefault="007A2A70" w:rsidP="00D1223F">
      <w:pPr>
        <w:pStyle w:val="ListParagraph"/>
        <w:numPr>
          <w:ilvl w:val="0"/>
          <w:numId w:val="15"/>
        </w:numPr>
        <w:autoSpaceDE w:val="0"/>
        <w:autoSpaceDN w:val="0"/>
        <w:adjustRightInd w:val="0"/>
        <w:rPr>
          <w:rFonts w:ascii="Arial" w:eastAsia="Calibri" w:hAnsi="Arial" w:cs="Arial"/>
        </w:rPr>
      </w:pPr>
      <w:r w:rsidRPr="00613A2A">
        <w:rPr>
          <w:rFonts w:ascii="Arial" w:eastAsia="Calibri" w:hAnsi="Arial" w:cs="Arial"/>
        </w:rPr>
        <w:t>Fences and walls shall comply with the following:</w:t>
      </w:r>
    </w:p>
    <w:p w14:paraId="0EC30807" w14:textId="77777777" w:rsidR="007A2A70" w:rsidRPr="00613A2A" w:rsidRDefault="007A2A70" w:rsidP="007A2A70">
      <w:pPr>
        <w:autoSpaceDE w:val="0"/>
        <w:autoSpaceDN w:val="0"/>
        <w:adjustRightInd w:val="0"/>
        <w:rPr>
          <w:rFonts w:ascii="Arial" w:eastAsia="Calibri" w:hAnsi="Arial" w:cs="Arial"/>
        </w:rPr>
      </w:pPr>
    </w:p>
    <w:p w14:paraId="6B17A22C" w14:textId="77777777" w:rsidR="00132B6C" w:rsidRPr="00613A2A" w:rsidRDefault="007A2A70" w:rsidP="00757EBA">
      <w:pPr>
        <w:pStyle w:val="ListParagraph"/>
        <w:numPr>
          <w:ilvl w:val="0"/>
          <w:numId w:val="12"/>
        </w:numPr>
        <w:autoSpaceDE w:val="0"/>
        <w:autoSpaceDN w:val="0"/>
        <w:adjustRightInd w:val="0"/>
        <w:rPr>
          <w:rFonts w:ascii="Arial" w:eastAsia="Calibri" w:hAnsi="Arial" w:cs="Arial"/>
        </w:rPr>
      </w:pPr>
      <w:r w:rsidRPr="00613A2A">
        <w:rPr>
          <w:rFonts w:ascii="Arial" w:eastAsia="Calibri" w:hAnsi="Arial" w:cs="Arial"/>
        </w:rPr>
        <w:t>No fence or wall shall be placed or retained in such a manner as to obstruct vision at any public or private street intersection or road. No fence or wall shall alter or impede the natural flow of water in any stream, creek, drainage swale, or ditch. No fence or wall shall block access from doors or windows.</w:t>
      </w:r>
    </w:p>
    <w:p w14:paraId="04B56394" w14:textId="77777777" w:rsidR="007A2A70" w:rsidRPr="00613A2A" w:rsidRDefault="007A2A70" w:rsidP="00757EBA">
      <w:pPr>
        <w:pStyle w:val="ListParagraph"/>
        <w:numPr>
          <w:ilvl w:val="0"/>
          <w:numId w:val="12"/>
        </w:numPr>
        <w:autoSpaceDE w:val="0"/>
        <w:autoSpaceDN w:val="0"/>
        <w:adjustRightInd w:val="0"/>
        <w:rPr>
          <w:rFonts w:ascii="Arial" w:eastAsia="Calibri" w:hAnsi="Arial" w:cs="Arial"/>
        </w:rPr>
      </w:pPr>
      <w:r w:rsidRPr="00613A2A">
        <w:rPr>
          <w:rFonts w:ascii="Arial" w:eastAsia="Calibri" w:hAnsi="Arial" w:cs="Arial"/>
        </w:rPr>
        <w:t>The side of any fence or wall facing a property line shall be no less finished (having a look of completion of construction and/or better appearing side) than the side of the fence or wall facing the interior of the property.</w:t>
      </w:r>
    </w:p>
    <w:p w14:paraId="3DB9E654" w14:textId="77777777" w:rsidR="007A2A70" w:rsidRPr="00613A2A" w:rsidRDefault="007A2A70" w:rsidP="00757EBA">
      <w:pPr>
        <w:pStyle w:val="ListParagraph"/>
        <w:numPr>
          <w:ilvl w:val="0"/>
          <w:numId w:val="12"/>
        </w:numPr>
        <w:autoSpaceDE w:val="0"/>
        <w:autoSpaceDN w:val="0"/>
        <w:adjustRightInd w:val="0"/>
        <w:rPr>
          <w:rFonts w:ascii="Arial" w:eastAsia="Calibri" w:hAnsi="Arial" w:cs="Arial"/>
        </w:rPr>
      </w:pPr>
      <w:r w:rsidRPr="00613A2A">
        <w:rPr>
          <w:rFonts w:ascii="Arial" w:eastAsia="Calibri" w:hAnsi="Arial" w:cs="Arial"/>
        </w:rPr>
        <w:t>All fences and walls shall be maintained in a condition that precludes a hazard or endangers any person, animal or property.</w:t>
      </w:r>
    </w:p>
    <w:p w14:paraId="1FC5FBE2" w14:textId="77777777" w:rsidR="007A2A70" w:rsidRPr="00613A2A" w:rsidRDefault="007A2A70" w:rsidP="007A2A70">
      <w:pPr>
        <w:autoSpaceDE w:val="0"/>
        <w:autoSpaceDN w:val="0"/>
        <w:adjustRightInd w:val="0"/>
        <w:rPr>
          <w:rFonts w:ascii="Arial" w:eastAsia="Calibri" w:hAnsi="Arial" w:cs="Arial"/>
        </w:rPr>
      </w:pPr>
    </w:p>
    <w:p w14:paraId="095CDF00" w14:textId="77777777" w:rsidR="007A2A70" w:rsidRPr="00613A2A" w:rsidRDefault="007A2A70" w:rsidP="0051341C">
      <w:pPr>
        <w:pStyle w:val="ListParagraph"/>
        <w:numPr>
          <w:ilvl w:val="0"/>
          <w:numId w:val="15"/>
        </w:numPr>
        <w:autoSpaceDE w:val="0"/>
        <w:autoSpaceDN w:val="0"/>
        <w:adjustRightInd w:val="0"/>
        <w:rPr>
          <w:rFonts w:ascii="Arial" w:eastAsia="Calibri" w:hAnsi="Arial" w:cs="Arial"/>
        </w:rPr>
      </w:pPr>
      <w:r w:rsidRPr="00613A2A">
        <w:rPr>
          <w:rFonts w:ascii="Arial" w:eastAsia="Calibri" w:hAnsi="Arial" w:cs="Arial"/>
        </w:rPr>
        <w:t>The following types of fences are prohibited:</w:t>
      </w:r>
    </w:p>
    <w:p w14:paraId="4AE3CAEE" w14:textId="77777777" w:rsidR="007A2A70" w:rsidRPr="00613A2A" w:rsidRDefault="007A2A70" w:rsidP="007A2A70">
      <w:pPr>
        <w:autoSpaceDE w:val="0"/>
        <w:autoSpaceDN w:val="0"/>
        <w:adjustRightInd w:val="0"/>
        <w:rPr>
          <w:rFonts w:ascii="Arial" w:eastAsia="Calibri" w:hAnsi="Arial" w:cs="Arial"/>
        </w:rPr>
      </w:pPr>
    </w:p>
    <w:p w14:paraId="1FECF4B0" w14:textId="77777777" w:rsidR="007A2A70" w:rsidRPr="00613A2A" w:rsidRDefault="007A2A70" w:rsidP="00D1223F">
      <w:pPr>
        <w:pStyle w:val="ListParagraph"/>
        <w:numPr>
          <w:ilvl w:val="0"/>
          <w:numId w:val="23"/>
        </w:numPr>
        <w:autoSpaceDE w:val="0"/>
        <w:autoSpaceDN w:val="0"/>
        <w:adjustRightInd w:val="0"/>
        <w:rPr>
          <w:rFonts w:ascii="Arial" w:eastAsia="Calibri" w:hAnsi="Arial" w:cs="Arial"/>
        </w:rPr>
      </w:pPr>
      <w:r w:rsidRPr="00613A2A">
        <w:rPr>
          <w:rFonts w:ascii="Arial" w:eastAsia="Calibri" w:hAnsi="Arial" w:cs="Arial"/>
        </w:rPr>
        <w:t>Those fences constructed of barbed, conce</w:t>
      </w:r>
      <w:r w:rsidR="00F113A8" w:rsidRPr="00613A2A">
        <w:rPr>
          <w:rFonts w:ascii="Arial" w:eastAsia="Calibri" w:hAnsi="Arial" w:cs="Arial"/>
        </w:rPr>
        <w:t>rtina or razor wire,</w:t>
      </w:r>
      <w:r w:rsidR="00D1223F" w:rsidRPr="00613A2A">
        <w:rPr>
          <w:rFonts w:ascii="Arial" w:eastAsia="Calibri" w:hAnsi="Arial" w:cs="Arial"/>
        </w:rPr>
        <w:t xml:space="preserve"> </w:t>
      </w:r>
      <w:r w:rsidR="00F113A8" w:rsidRPr="00613A2A">
        <w:rPr>
          <w:rFonts w:ascii="Arial" w:eastAsia="Calibri" w:hAnsi="Arial" w:cs="Arial"/>
        </w:rPr>
        <w:t xml:space="preserve">wire mesh, </w:t>
      </w:r>
      <w:r w:rsidRPr="00613A2A">
        <w:rPr>
          <w:rFonts w:ascii="Arial" w:eastAsia="Calibri" w:hAnsi="Arial" w:cs="Arial"/>
        </w:rPr>
        <w:t>chicken wire.</w:t>
      </w:r>
    </w:p>
    <w:p w14:paraId="6073D0D0" w14:textId="77777777" w:rsidR="007A2A70" w:rsidRPr="00613A2A" w:rsidRDefault="007A2A70" w:rsidP="00D1223F">
      <w:pPr>
        <w:pStyle w:val="ListParagraph"/>
        <w:numPr>
          <w:ilvl w:val="0"/>
          <w:numId w:val="23"/>
        </w:numPr>
        <w:autoSpaceDE w:val="0"/>
        <w:autoSpaceDN w:val="0"/>
        <w:adjustRightInd w:val="0"/>
        <w:rPr>
          <w:rFonts w:ascii="Arial" w:eastAsia="Calibri" w:hAnsi="Arial" w:cs="Arial"/>
        </w:rPr>
      </w:pPr>
      <w:r w:rsidRPr="00613A2A">
        <w:rPr>
          <w:rFonts w:ascii="Arial" w:eastAsia="Calibri" w:hAnsi="Arial" w:cs="Arial"/>
        </w:rPr>
        <w:t>Chain link fences are prohibited forward of the building line on a lot, but are allowed in the rear of the property.</w:t>
      </w:r>
    </w:p>
    <w:p w14:paraId="561EA356" w14:textId="77777777" w:rsidR="007A2A70" w:rsidRPr="00613A2A" w:rsidRDefault="007A2A70" w:rsidP="00D1223F">
      <w:pPr>
        <w:pStyle w:val="ListParagraph"/>
        <w:numPr>
          <w:ilvl w:val="0"/>
          <w:numId w:val="23"/>
        </w:numPr>
        <w:autoSpaceDE w:val="0"/>
        <w:autoSpaceDN w:val="0"/>
        <w:adjustRightInd w:val="0"/>
        <w:rPr>
          <w:rFonts w:ascii="Arial" w:eastAsia="Calibri" w:hAnsi="Arial" w:cs="Arial"/>
        </w:rPr>
      </w:pPr>
      <w:r w:rsidRPr="00613A2A">
        <w:rPr>
          <w:rFonts w:ascii="Arial" w:eastAsia="Calibri" w:hAnsi="Arial" w:cs="Arial"/>
        </w:rPr>
        <w:t>Those fences constructed in whole or in par</w:t>
      </w:r>
      <w:r w:rsidR="00F113A8" w:rsidRPr="00613A2A">
        <w:rPr>
          <w:rFonts w:ascii="Arial" w:eastAsia="Calibri" w:hAnsi="Arial" w:cs="Arial"/>
        </w:rPr>
        <w:t xml:space="preserve">t of readily flammable materials </w:t>
      </w:r>
      <w:r w:rsidRPr="00613A2A">
        <w:rPr>
          <w:rFonts w:ascii="Arial" w:eastAsia="Calibri" w:hAnsi="Arial" w:cs="Arial"/>
        </w:rPr>
        <w:t>such as paper, cloth or canvas.</w:t>
      </w:r>
    </w:p>
    <w:p w14:paraId="706D0A08" w14:textId="77777777" w:rsidR="007A2A70" w:rsidRPr="00613A2A" w:rsidRDefault="007A2A70" w:rsidP="007A2A70">
      <w:pPr>
        <w:autoSpaceDE w:val="0"/>
        <w:autoSpaceDN w:val="0"/>
        <w:adjustRightInd w:val="0"/>
        <w:rPr>
          <w:rFonts w:ascii="Arial" w:eastAsia="Calibri" w:hAnsi="Arial" w:cs="Arial"/>
        </w:rPr>
      </w:pPr>
    </w:p>
    <w:p w14:paraId="2226D569" w14:textId="77777777" w:rsidR="00CE7554" w:rsidRPr="00613A2A" w:rsidRDefault="007A2A70" w:rsidP="00D1223F">
      <w:pPr>
        <w:pStyle w:val="ListParagraph"/>
        <w:numPr>
          <w:ilvl w:val="0"/>
          <w:numId w:val="15"/>
        </w:numPr>
        <w:autoSpaceDE w:val="0"/>
        <w:autoSpaceDN w:val="0"/>
        <w:adjustRightInd w:val="0"/>
        <w:rPr>
          <w:rFonts w:ascii="Arial" w:eastAsia="Calibri" w:hAnsi="Arial" w:cs="Arial"/>
        </w:rPr>
      </w:pPr>
      <w:r w:rsidRPr="00613A2A">
        <w:rPr>
          <w:rFonts w:ascii="Arial" w:eastAsia="Calibri" w:hAnsi="Arial" w:cs="Arial"/>
        </w:rPr>
        <w:t>No opaque fence or wall shall exceed a h</w:t>
      </w:r>
      <w:r w:rsidR="00F113A8" w:rsidRPr="00613A2A">
        <w:rPr>
          <w:rFonts w:ascii="Arial" w:eastAsia="Calibri" w:hAnsi="Arial" w:cs="Arial"/>
        </w:rPr>
        <w:t xml:space="preserve">eight of seven feet (7’) in any </w:t>
      </w:r>
      <w:r w:rsidRPr="00613A2A">
        <w:rPr>
          <w:rFonts w:ascii="Arial" w:eastAsia="Calibri" w:hAnsi="Arial" w:cs="Arial"/>
        </w:rPr>
        <w:t>residential district nor eight feet (8’) in any commercial district. No opaque fence or wall shall exceed a height of four feet (4’) forward of the building line on a lot and shall have no less than 50% opacity</w:t>
      </w:r>
      <w:r w:rsidR="00F113A8" w:rsidRPr="00613A2A">
        <w:rPr>
          <w:rFonts w:ascii="Arial" w:eastAsia="Calibri" w:hAnsi="Arial" w:cs="Arial"/>
        </w:rPr>
        <w:t xml:space="preserve"> except as described in </w:t>
      </w:r>
      <w:r w:rsidR="00F113A8" w:rsidRPr="00613A2A">
        <w:rPr>
          <w:rFonts w:ascii="Arial" w:eastAsia="Calibri" w:hAnsi="Arial" w:cs="Arial"/>
          <w:b/>
        </w:rPr>
        <w:t>Subsection 3a</w:t>
      </w:r>
      <w:r w:rsidR="00F113A8" w:rsidRPr="00613A2A">
        <w:rPr>
          <w:rFonts w:ascii="Arial" w:eastAsia="Calibri" w:hAnsi="Arial" w:cs="Arial"/>
        </w:rPr>
        <w:t>.</w:t>
      </w:r>
      <w:r w:rsidRPr="00613A2A">
        <w:rPr>
          <w:rFonts w:ascii="Arial" w:eastAsia="Calibri" w:hAnsi="Arial" w:cs="Arial"/>
        </w:rPr>
        <w:t xml:space="preserve"> </w:t>
      </w:r>
    </w:p>
    <w:p w14:paraId="46D5E467" w14:textId="77777777" w:rsidR="00F113A8" w:rsidRPr="00613A2A" w:rsidRDefault="00F113A8" w:rsidP="00132B6C">
      <w:pPr>
        <w:autoSpaceDE w:val="0"/>
        <w:autoSpaceDN w:val="0"/>
        <w:adjustRightInd w:val="0"/>
        <w:ind w:left="630" w:hanging="540"/>
        <w:rPr>
          <w:rFonts w:ascii="Arial" w:eastAsia="Calibri" w:hAnsi="Arial" w:cs="Arial"/>
        </w:rPr>
      </w:pPr>
    </w:p>
    <w:p w14:paraId="16A8134B" w14:textId="77777777" w:rsidR="00F113A8" w:rsidRPr="00613A2A" w:rsidRDefault="00F113A8" w:rsidP="0095612C">
      <w:pPr>
        <w:pStyle w:val="ListParagraph"/>
        <w:numPr>
          <w:ilvl w:val="7"/>
          <w:numId w:val="23"/>
        </w:numPr>
        <w:autoSpaceDE w:val="0"/>
        <w:autoSpaceDN w:val="0"/>
        <w:adjustRightInd w:val="0"/>
        <w:ind w:left="1170" w:hanging="450"/>
        <w:rPr>
          <w:rFonts w:ascii="Arial" w:eastAsia="Calibri" w:hAnsi="Arial" w:cs="Arial"/>
        </w:rPr>
      </w:pPr>
      <w:r w:rsidRPr="00613A2A">
        <w:rPr>
          <w:rFonts w:ascii="Arial" w:eastAsia="Calibri" w:hAnsi="Arial" w:cs="Arial"/>
        </w:rPr>
        <w:t>Within the town, but where the home fronts River Road, no wall or fence (solid or open) shall exceed seven feet six inches (7’6”) in height within a front yard or six feet (6’) in height within a side or rear yard.</w:t>
      </w:r>
    </w:p>
    <w:p w14:paraId="48F8EFD9" w14:textId="77777777" w:rsidR="00F113A8" w:rsidRPr="00613A2A" w:rsidRDefault="0095612C" w:rsidP="0095612C">
      <w:pPr>
        <w:autoSpaceDE w:val="0"/>
        <w:autoSpaceDN w:val="0"/>
        <w:adjustRightInd w:val="0"/>
        <w:ind w:left="1170" w:hanging="450"/>
        <w:rPr>
          <w:rFonts w:ascii="Arial" w:eastAsia="Calibri" w:hAnsi="Arial" w:cs="Arial"/>
        </w:rPr>
      </w:pPr>
      <w:r w:rsidRPr="00613A2A">
        <w:rPr>
          <w:rFonts w:ascii="Arial" w:eastAsia="Calibri" w:hAnsi="Arial" w:cs="Arial"/>
        </w:rPr>
        <w:t>b)</w:t>
      </w:r>
      <w:r w:rsidRPr="00613A2A">
        <w:rPr>
          <w:rFonts w:ascii="Arial" w:eastAsia="Calibri" w:hAnsi="Arial" w:cs="Arial"/>
        </w:rPr>
        <w:tab/>
      </w:r>
      <w:r w:rsidR="00F113A8" w:rsidRPr="00613A2A">
        <w:rPr>
          <w:rFonts w:ascii="Arial" w:eastAsia="Calibri" w:hAnsi="Arial" w:cs="Arial"/>
        </w:rPr>
        <w:t>Solid fence styles exceeding 50% opacity may be approved by the Town prior to a permit being issued.</w:t>
      </w:r>
    </w:p>
    <w:p w14:paraId="11163C3D" w14:textId="77777777" w:rsidR="00F113A8" w:rsidRPr="00613A2A" w:rsidRDefault="00F113A8" w:rsidP="0095612C">
      <w:pPr>
        <w:autoSpaceDE w:val="0"/>
        <w:autoSpaceDN w:val="0"/>
        <w:adjustRightInd w:val="0"/>
        <w:ind w:left="1170" w:hanging="450"/>
        <w:rPr>
          <w:rFonts w:ascii="Arial" w:eastAsia="Calibri" w:hAnsi="Arial" w:cs="Arial"/>
        </w:rPr>
      </w:pPr>
      <w:r w:rsidRPr="00613A2A">
        <w:rPr>
          <w:rFonts w:ascii="Arial" w:eastAsia="Calibri" w:hAnsi="Arial" w:cs="Arial"/>
        </w:rPr>
        <w:t>c</w:t>
      </w:r>
      <w:r w:rsidR="0095612C" w:rsidRPr="00613A2A">
        <w:rPr>
          <w:rFonts w:ascii="Arial" w:eastAsia="Calibri" w:hAnsi="Arial" w:cs="Arial"/>
        </w:rPr>
        <w:t>)</w:t>
      </w:r>
      <w:r w:rsidRPr="00613A2A">
        <w:rPr>
          <w:rFonts w:ascii="Arial" w:eastAsia="Calibri" w:hAnsi="Arial" w:cs="Arial"/>
          <w:b/>
        </w:rPr>
        <w:t xml:space="preserve"> </w:t>
      </w:r>
      <w:r w:rsidR="0095612C" w:rsidRPr="00613A2A">
        <w:rPr>
          <w:rFonts w:ascii="Arial" w:eastAsia="Calibri" w:hAnsi="Arial" w:cs="Arial"/>
          <w:b/>
        </w:rPr>
        <w:tab/>
      </w:r>
      <w:r w:rsidRPr="00613A2A">
        <w:rPr>
          <w:rFonts w:ascii="Arial" w:eastAsia="Calibri" w:hAnsi="Arial" w:cs="Arial"/>
        </w:rPr>
        <w:t>Fences and walls may project into or may enclose any front yard; however, no fence may be constructed on or in a public street right-of-way, or within ten feet (10’) of the curb of River Road.</w:t>
      </w:r>
    </w:p>
    <w:p w14:paraId="1D11B2EC" w14:textId="77777777" w:rsidR="00F113A8" w:rsidRPr="00613A2A" w:rsidRDefault="00F113A8" w:rsidP="0095612C">
      <w:pPr>
        <w:autoSpaceDE w:val="0"/>
        <w:autoSpaceDN w:val="0"/>
        <w:adjustRightInd w:val="0"/>
        <w:ind w:left="1170" w:hanging="450"/>
        <w:rPr>
          <w:rFonts w:ascii="Arial" w:eastAsia="Calibri" w:hAnsi="Arial" w:cs="Arial"/>
        </w:rPr>
      </w:pPr>
      <w:r w:rsidRPr="00613A2A">
        <w:rPr>
          <w:rFonts w:ascii="Arial" w:eastAsia="Calibri" w:hAnsi="Arial" w:cs="Arial"/>
        </w:rPr>
        <w:t>d</w:t>
      </w:r>
      <w:r w:rsidR="0095612C" w:rsidRPr="00613A2A">
        <w:rPr>
          <w:rFonts w:ascii="Arial" w:eastAsia="Calibri" w:hAnsi="Arial" w:cs="Arial"/>
        </w:rPr>
        <w:t>)</w:t>
      </w:r>
      <w:r w:rsidRPr="00613A2A">
        <w:rPr>
          <w:rFonts w:ascii="Arial" w:eastAsia="Calibri" w:hAnsi="Arial" w:cs="Arial"/>
          <w:b/>
        </w:rPr>
        <w:t xml:space="preserve"> </w:t>
      </w:r>
      <w:r w:rsidR="0095612C" w:rsidRPr="00613A2A">
        <w:rPr>
          <w:rFonts w:ascii="Arial" w:eastAsia="Calibri" w:hAnsi="Arial" w:cs="Arial"/>
          <w:b/>
        </w:rPr>
        <w:tab/>
      </w:r>
      <w:r w:rsidRPr="00613A2A">
        <w:rPr>
          <w:rFonts w:ascii="Arial" w:eastAsia="Calibri" w:hAnsi="Arial" w:cs="Arial"/>
        </w:rPr>
        <w:t>Permits for fences over four feet (4’) may be issued to homeowners if the primary dwelling is within sixty feet (60’) or less of the curb of River Road.</w:t>
      </w:r>
    </w:p>
    <w:p w14:paraId="4B09DB81" w14:textId="77777777" w:rsidR="00F2383B" w:rsidRPr="00613A2A" w:rsidRDefault="00F113A8" w:rsidP="0095612C">
      <w:pPr>
        <w:autoSpaceDE w:val="0"/>
        <w:autoSpaceDN w:val="0"/>
        <w:adjustRightInd w:val="0"/>
        <w:ind w:left="1170" w:hanging="450"/>
        <w:rPr>
          <w:rFonts w:ascii="Arial" w:eastAsia="Calibri" w:hAnsi="Arial" w:cs="Arial"/>
        </w:rPr>
      </w:pPr>
      <w:r w:rsidRPr="00613A2A">
        <w:rPr>
          <w:rFonts w:ascii="Arial" w:eastAsia="Calibri" w:hAnsi="Arial" w:cs="Arial"/>
        </w:rPr>
        <w:t>e</w:t>
      </w:r>
      <w:r w:rsidR="0095612C" w:rsidRPr="00613A2A">
        <w:rPr>
          <w:rFonts w:ascii="Arial" w:eastAsia="Calibri" w:hAnsi="Arial" w:cs="Arial"/>
        </w:rPr>
        <w:t>)</w:t>
      </w:r>
      <w:r w:rsidRPr="00613A2A">
        <w:rPr>
          <w:rFonts w:ascii="Arial" w:eastAsia="Calibri" w:hAnsi="Arial" w:cs="Arial"/>
          <w:b/>
        </w:rPr>
        <w:t xml:space="preserve"> </w:t>
      </w:r>
      <w:r w:rsidR="0095612C" w:rsidRPr="00613A2A">
        <w:rPr>
          <w:rFonts w:ascii="Arial" w:eastAsia="Calibri" w:hAnsi="Arial" w:cs="Arial"/>
          <w:b/>
        </w:rPr>
        <w:tab/>
      </w:r>
      <w:r w:rsidR="00F2383B" w:rsidRPr="00613A2A">
        <w:rPr>
          <w:rFonts w:ascii="Arial" w:eastAsia="Calibri" w:hAnsi="Arial" w:cs="Arial"/>
        </w:rPr>
        <w:t>Landscaping in front of fences may be required and must be approved prior to the issuing of a fence permit. Subsequent care for landscaping must be maintained by the homeowner to preserve sight lines and access.</w:t>
      </w:r>
    </w:p>
    <w:p w14:paraId="5436C08C" w14:textId="77777777" w:rsidR="007A2A70" w:rsidRPr="00613A2A" w:rsidRDefault="0095612C" w:rsidP="0095612C">
      <w:pPr>
        <w:autoSpaceDE w:val="0"/>
        <w:autoSpaceDN w:val="0"/>
        <w:adjustRightInd w:val="0"/>
        <w:ind w:left="1170" w:hanging="450"/>
        <w:rPr>
          <w:rFonts w:ascii="Arial" w:eastAsia="Calibri" w:hAnsi="Arial" w:cs="Arial"/>
        </w:rPr>
      </w:pPr>
      <w:r w:rsidRPr="00613A2A">
        <w:rPr>
          <w:rFonts w:ascii="Arial" w:eastAsia="Calibri" w:hAnsi="Arial" w:cs="Arial"/>
        </w:rPr>
        <w:lastRenderedPageBreak/>
        <w:t>f)</w:t>
      </w:r>
      <w:r w:rsidRPr="00613A2A">
        <w:rPr>
          <w:rFonts w:ascii="Arial" w:eastAsia="Calibri" w:hAnsi="Arial" w:cs="Arial"/>
        </w:rPr>
        <w:tab/>
      </w:r>
      <w:r w:rsidR="007A2A70" w:rsidRPr="00613A2A">
        <w:rPr>
          <w:rFonts w:ascii="Arial" w:eastAsia="Calibri" w:hAnsi="Arial" w:cs="Arial"/>
        </w:rPr>
        <w:t>Fence and wall height limitations shall not apply to utility facilities.</w:t>
      </w:r>
    </w:p>
    <w:p w14:paraId="5385AF26" w14:textId="77777777" w:rsidR="007A2A70" w:rsidRPr="00613A2A" w:rsidRDefault="007A2A70" w:rsidP="007A2A70">
      <w:pPr>
        <w:autoSpaceDE w:val="0"/>
        <w:autoSpaceDN w:val="0"/>
        <w:adjustRightInd w:val="0"/>
        <w:rPr>
          <w:rFonts w:ascii="Arial" w:eastAsia="Calibri" w:hAnsi="Arial" w:cs="Arial"/>
        </w:rPr>
      </w:pPr>
    </w:p>
    <w:p w14:paraId="4A9D1B0C" w14:textId="77777777" w:rsidR="00870B26" w:rsidRPr="00613A2A" w:rsidRDefault="007A2A70" w:rsidP="0095612C">
      <w:pPr>
        <w:pStyle w:val="ListParagraph"/>
        <w:numPr>
          <w:ilvl w:val="0"/>
          <w:numId w:val="15"/>
        </w:numPr>
        <w:autoSpaceDE w:val="0"/>
        <w:autoSpaceDN w:val="0"/>
        <w:adjustRightInd w:val="0"/>
        <w:rPr>
          <w:rFonts w:ascii="Arial" w:eastAsia="Calibri" w:hAnsi="Arial" w:cs="Arial"/>
        </w:rPr>
      </w:pPr>
      <w:r w:rsidRPr="00613A2A">
        <w:rPr>
          <w:rFonts w:ascii="Arial" w:eastAsia="Calibri" w:hAnsi="Arial" w:cs="Arial"/>
        </w:rPr>
        <w:t xml:space="preserve"> Prior to the installation of a fence or wall, the applicant shall obtain a fence permit from the Town Clerk in order to ensure proper location, setbacks, height, sight clearance</w:t>
      </w:r>
      <w:r w:rsidR="002A78A8" w:rsidRPr="00613A2A">
        <w:rPr>
          <w:rFonts w:ascii="Arial" w:eastAsia="Calibri" w:hAnsi="Arial" w:cs="Arial"/>
        </w:rPr>
        <w:t>,</w:t>
      </w:r>
      <w:r w:rsidR="00375D61" w:rsidRPr="00613A2A">
        <w:rPr>
          <w:rFonts w:ascii="Arial" w:eastAsia="Calibri" w:hAnsi="Arial" w:cs="Arial"/>
        </w:rPr>
        <w:t xml:space="preserve"> </w:t>
      </w:r>
      <w:r w:rsidRPr="00613A2A">
        <w:rPr>
          <w:rFonts w:ascii="Arial" w:eastAsia="Calibri" w:hAnsi="Arial" w:cs="Arial"/>
        </w:rPr>
        <w:t>etc.</w:t>
      </w:r>
      <w:r w:rsidR="00132B6C" w:rsidRPr="00613A2A">
        <w:rPr>
          <w:rFonts w:ascii="Arial" w:eastAsia="Calibri" w:hAnsi="Arial" w:cs="Arial"/>
        </w:rPr>
        <w:tab/>
      </w:r>
      <w:r w:rsidR="00132B6C" w:rsidRPr="00613A2A">
        <w:rPr>
          <w:rFonts w:ascii="Arial" w:eastAsia="Calibri" w:hAnsi="Arial" w:cs="Arial"/>
        </w:rPr>
        <w:tab/>
      </w:r>
      <w:r w:rsidR="00132B6C" w:rsidRPr="00613A2A">
        <w:rPr>
          <w:rFonts w:ascii="Arial" w:eastAsia="Calibri" w:hAnsi="Arial" w:cs="Arial"/>
        </w:rPr>
        <w:tab/>
      </w:r>
      <w:r w:rsidR="00132B6C" w:rsidRPr="00613A2A">
        <w:rPr>
          <w:rFonts w:ascii="Arial" w:eastAsia="Calibri" w:hAnsi="Arial" w:cs="Arial"/>
        </w:rPr>
        <w:tab/>
      </w:r>
      <w:r w:rsidR="00132B6C" w:rsidRPr="00613A2A">
        <w:rPr>
          <w:rFonts w:ascii="Arial" w:eastAsia="Calibri" w:hAnsi="Arial" w:cs="Arial"/>
        </w:rPr>
        <w:tab/>
      </w:r>
      <w:r w:rsidR="00132B6C" w:rsidRPr="00613A2A">
        <w:rPr>
          <w:rFonts w:ascii="Arial" w:eastAsia="Calibri" w:hAnsi="Arial" w:cs="Arial"/>
        </w:rPr>
        <w:tab/>
      </w:r>
      <w:r w:rsidR="00132B6C" w:rsidRPr="00613A2A">
        <w:rPr>
          <w:rFonts w:ascii="Arial" w:eastAsia="Calibri" w:hAnsi="Arial" w:cs="Arial"/>
        </w:rPr>
        <w:tab/>
      </w:r>
      <w:r w:rsidR="00132B6C" w:rsidRPr="00613A2A">
        <w:rPr>
          <w:rFonts w:ascii="Arial" w:eastAsia="Calibri" w:hAnsi="Arial" w:cs="Arial"/>
        </w:rPr>
        <w:tab/>
      </w:r>
    </w:p>
    <w:p w14:paraId="082377D3" w14:textId="77777777" w:rsidR="00375D61" w:rsidRPr="00613A2A" w:rsidRDefault="00375D61">
      <w:pPr>
        <w:rPr>
          <w:rFonts w:ascii="Arial" w:hAnsi="Arial" w:cs="Arial"/>
          <w:b/>
        </w:rPr>
      </w:pPr>
    </w:p>
    <w:p w14:paraId="53B892AC" w14:textId="77777777" w:rsidR="00375D61" w:rsidRPr="00613A2A" w:rsidRDefault="00375D61">
      <w:pPr>
        <w:rPr>
          <w:rFonts w:ascii="Arial" w:hAnsi="Arial" w:cs="Arial"/>
          <w:b/>
        </w:rPr>
      </w:pPr>
    </w:p>
    <w:p w14:paraId="6ADFB316" w14:textId="77777777" w:rsidR="00F2383B" w:rsidRPr="00613A2A" w:rsidRDefault="00F2383B">
      <w:pPr>
        <w:rPr>
          <w:rFonts w:ascii="Arial" w:hAnsi="Arial" w:cs="Arial"/>
          <w:b/>
        </w:rPr>
      </w:pPr>
    </w:p>
    <w:p w14:paraId="22E654B2" w14:textId="77777777" w:rsidR="00F2383B" w:rsidRPr="00613A2A" w:rsidRDefault="00F2383B">
      <w:pPr>
        <w:rPr>
          <w:rFonts w:ascii="Arial" w:hAnsi="Arial" w:cs="Arial"/>
          <w:b/>
        </w:rPr>
      </w:pPr>
    </w:p>
    <w:p w14:paraId="794BF452" w14:textId="77777777" w:rsidR="00F2383B" w:rsidRPr="00613A2A" w:rsidRDefault="00F2383B">
      <w:pPr>
        <w:rPr>
          <w:rFonts w:ascii="Arial" w:hAnsi="Arial" w:cs="Arial"/>
          <w:b/>
        </w:rPr>
      </w:pPr>
    </w:p>
    <w:p w14:paraId="71E8EED0" w14:textId="77777777" w:rsidR="00F2383B" w:rsidRPr="00613A2A" w:rsidRDefault="00F2383B">
      <w:pPr>
        <w:rPr>
          <w:rFonts w:ascii="Arial" w:hAnsi="Arial" w:cs="Arial"/>
          <w:b/>
        </w:rPr>
      </w:pPr>
    </w:p>
    <w:p w14:paraId="101E99AD" w14:textId="77777777" w:rsidR="00F2383B" w:rsidRPr="00613A2A" w:rsidRDefault="00F2383B">
      <w:pPr>
        <w:rPr>
          <w:rFonts w:ascii="Arial" w:hAnsi="Arial" w:cs="Arial"/>
          <w:b/>
        </w:rPr>
      </w:pPr>
    </w:p>
    <w:p w14:paraId="00FA3BEC" w14:textId="77777777" w:rsidR="00F2383B" w:rsidRPr="00613A2A" w:rsidRDefault="00F2383B">
      <w:pPr>
        <w:rPr>
          <w:rFonts w:ascii="Arial" w:hAnsi="Arial" w:cs="Arial"/>
          <w:b/>
        </w:rPr>
      </w:pPr>
    </w:p>
    <w:p w14:paraId="1AD97772" w14:textId="77777777" w:rsidR="00F2383B" w:rsidRPr="00613A2A" w:rsidRDefault="00F2383B">
      <w:pPr>
        <w:rPr>
          <w:rFonts w:ascii="Arial" w:hAnsi="Arial" w:cs="Arial"/>
          <w:b/>
        </w:rPr>
      </w:pPr>
    </w:p>
    <w:p w14:paraId="23C8186C" w14:textId="77777777" w:rsidR="00F2383B" w:rsidRPr="00613A2A" w:rsidRDefault="00F2383B">
      <w:pPr>
        <w:rPr>
          <w:rFonts w:ascii="Arial" w:hAnsi="Arial" w:cs="Arial"/>
          <w:b/>
        </w:rPr>
      </w:pPr>
    </w:p>
    <w:p w14:paraId="4E5DBB91" w14:textId="77777777" w:rsidR="00F2383B" w:rsidRPr="00613A2A" w:rsidRDefault="00F2383B">
      <w:pPr>
        <w:rPr>
          <w:rFonts w:ascii="Arial" w:hAnsi="Arial" w:cs="Arial"/>
          <w:b/>
        </w:rPr>
      </w:pPr>
    </w:p>
    <w:p w14:paraId="7CF18114" w14:textId="77777777" w:rsidR="00F2383B" w:rsidRPr="00613A2A" w:rsidRDefault="00F2383B">
      <w:pPr>
        <w:rPr>
          <w:rFonts w:ascii="Arial" w:hAnsi="Arial" w:cs="Arial"/>
          <w:b/>
        </w:rPr>
      </w:pPr>
    </w:p>
    <w:p w14:paraId="57F1C4DD" w14:textId="77777777" w:rsidR="00F2383B" w:rsidRPr="00613A2A" w:rsidRDefault="00F2383B">
      <w:pPr>
        <w:rPr>
          <w:rFonts w:ascii="Arial" w:hAnsi="Arial" w:cs="Arial"/>
          <w:b/>
        </w:rPr>
      </w:pPr>
    </w:p>
    <w:p w14:paraId="711A4200" w14:textId="77777777" w:rsidR="00F2383B" w:rsidRPr="00613A2A" w:rsidRDefault="00F2383B">
      <w:pPr>
        <w:rPr>
          <w:rFonts w:ascii="Arial" w:hAnsi="Arial" w:cs="Arial"/>
          <w:b/>
        </w:rPr>
      </w:pPr>
    </w:p>
    <w:p w14:paraId="1762F389" w14:textId="77777777" w:rsidR="00F2383B" w:rsidRPr="00613A2A" w:rsidRDefault="00F2383B">
      <w:pPr>
        <w:rPr>
          <w:rFonts w:ascii="Arial" w:hAnsi="Arial" w:cs="Arial"/>
          <w:b/>
        </w:rPr>
      </w:pPr>
    </w:p>
    <w:p w14:paraId="4A259A39" w14:textId="77777777" w:rsidR="00F2383B" w:rsidRPr="00613A2A" w:rsidRDefault="00F2383B">
      <w:pPr>
        <w:rPr>
          <w:rFonts w:ascii="Arial" w:hAnsi="Arial" w:cs="Arial"/>
          <w:b/>
        </w:rPr>
      </w:pPr>
    </w:p>
    <w:p w14:paraId="1F9A532D" w14:textId="77777777" w:rsidR="00F2383B" w:rsidRPr="00613A2A" w:rsidRDefault="00F2383B">
      <w:pPr>
        <w:rPr>
          <w:rFonts w:ascii="Arial" w:hAnsi="Arial" w:cs="Arial"/>
          <w:b/>
        </w:rPr>
      </w:pPr>
    </w:p>
    <w:p w14:paraId="7E75B059" w14:textId="77777777" w:rsidR="00F2383B" w:rsidRPr="00613A2A" w:rsidRDefault="00F2383B">
      <w:pPr>
        <w:rPr>
          <w:rFonts w:ascii="Arial" w:hAnsi="Arial" w:cs="Arial"/>
          <w:b/>
        </w:rPr>
      </w:pPr>
    </w:p>
    <w:p w14:paraId="03FB3FB8" w14:textId="77777777" w:rsidR="00F2383B" w:rsidRPr="00613A2A" w:rsidRDefault="00F2383B">
      <w:pPr>
        <w:rPr>
          <w:rFonts w:ascii="Arial" w:hAnsi="Arial" w:cs="Arial"/>
          <w:b/>
        </w:rPr>
      </w:pPr>
    </w:p>
    <w:p w14:paraId="58C83335" w14:textId="77777777" w:rsidR="00F2383B" w:rsidRPr="00613A2A" w:rsidRDefault="00F2383B">
      <w:pPr>
        <w:rPr>
          <w:rFonts w:ascii="Arial" w:hAnsi="Arial" w:cs="Arial"/>
          <w:b/>
        </w:rPr>
      </w:pPr>
    </w:p>
    <w:p w14:paraId="13616F65" w14:textId="77777777" w:rsidR="00F2383B" w:rsidRPr="00613A2A" w:rsidRDefault="00F2383B">
      <w:pPr>
        <w:rPr>
          <w:rFonts w:ascii="Arial" w:hAnsi="Arial" w:cs="Arial"/>
          <w:b/>
        </w:rPr>
      </w:pPr>
    </w:p>
    <w:p w14:paraId="1BFB21D4" w14:textId="77777777" w:rsidR="00F2383B" w:rsidRPr="00613A2A" w:rsidRDefault="00F2383B">
      <w:pPr>
        <w:rPr>
          <w:rFonts w:ascii="Arial" w:hAnsi="Arial" w:cs="Arial"/>
          <w:b/>
        </w:rPr>
      </w:pPr>
    </w:p>
    <w:p w14:paraId="0C4D74F8" w14:textId="77777777" w:rsidR="00F2383B" w:rsidRPr="00613A2A" w:rsidRDefault="00F2383B">
      <w:pPr>
        <w:rPr>
          <w:rFonts w:ascii="Arial" w:hAnsi="Arial" w:cs="Arial"/>
          <w:b/>
        </w:rPr>
      </w:pPr>
    </w:p>
    <w:p w14:paraId="128D155B" w14:textId="77777777" w:rsidR="00F2383B" w:rsidRPr="00613A2A" w:rsidRDefault="00F2383B">
      <w:pPr>
        <w:rPr>
          <w:rFonts w:ascii="Arial" w:hAnsi="Arial" w:cs="Arial"/>
          <w:b/>
        </w:rPr>
      </w:pPr>
    </w:p>
    <w:p w14:paraId="4978ED92" w14:textId="77777777" w:rsidR="00F2383B" w:rsidRPr="00613A2A" w:rsidRDefault="00F2383B">
      <w:pPr>
        <w:rPr>
          <w:rFonts w:ascii="Arial" w:hAnsi="Arial" w:cs="Arial"/>
          <w:b/>
        </w:rPr>
      </w:pPr>
    </w:p>
    <w:p w14:paraId="3F3EC5A4" w14:textId="77777777" w:rsidR="00F2383B" w:rsidRPr="00613A2A" w:rsidRDefault="00F2383B">
      <w:pPr>
        <w:rPr>
          <w:rFonts w:ascii="Arial" w:hAnsi="Arial" w:cs="Arial"/>
          <w:b/>
        </w:rPr>
      </w:pPr>
    </w:p>
    <w:p w14:paraId="663108FB" w14:textId="77777777" w:rsidR="00F2383B" w:rsidRPr="00613A2A" w:rsidRDefault="00F2383B">
      <w:pPr>
        <w:rPr>
          <w:rFonts w:ascii="Arial" w:hAnsi="Arial" w:cs="Arial"/>
          <w:b/>
        </w:rPr>
      </w:pPr>
    </w:p>
    <w:p w14:paraId="02326E50" w14:textId="77777777" w:rsidR="00F2383B" w:rsidRPr="00613A2A" w:rsidRDefault="00F2383B">
      <w:pPr>
        <w:rPr>
          <w:rFonts w:ascii="Arial" w:hAnsi="Arial" w:cs="Arial"/>
          <w:b/>
        </w:rPr>
      </w:pPr>
    </w:p>
    <w:p w14:paraId="63BEA078" w14:textId="77777777" w:rsidR="00F2383B" w:rsidRPr="00613A2A" w:rsidRDefault="00F2383B">
      <w:pPr>
        <w:rPr>
          <w:rFonts w:ascii="Arial" w:hAnsi="Arial" w:cs="Arial"/>
          <w:b/>
        </w:rPr>
      </w:pPr>
    </w:p>
    <w:p w14:paraId="231EF849" w14:textId="77777777" w:rsidR="00F2383B" w:rsidRPr="00613A2A" w:rsidRDefault="00F2383B">
      <w:pPr>
        <w:rPr>
          <w:rFonts w:ascii="Arial" w:hAnsi="Arial" w:cs="Arial"/>
          <w:b/>
        </w:rPr>
      </w:pPr>
    </w:p>
    <w:p w14:paraId="7627C715" w14:textId="77777777" w:rsidR="00F2383B" w:rsidRPr="00613A2A" w:rsidRDefault="00F2383B">
      <w:pPr>
        <w:rPr>
          <w:rFonts w:ascii="Arial" w:hAnsi="Arial" w:cs="Arial"/>
          <w:b/>
        </w:rPr>
      </w:pPr>
    </w:p>
    <w:p w14:paraId="6F0D642A" w14:textId="77777777" w:rsidR="00F2383B" w:rsidRPr="00613A2A" w:rsidRDefault="00F2383B">
      <w:pPr>
        <w:rPr>
          <w:rFonts w:ascii="Arial" w:hAnsi="Arial" w:cs="Arial"/>
          <w:b/>
        </w:rPr>
      </w:pPr>
    </w:p>
    <w:p w14:paraId="6FC8A30E" w14:textId="77777777" w:rsidR="00F2383B" w:rsidRPr="00613A2A" w:rsidRDefault="00F2383B">
      <w:pPr>
        <w:rPr>
          <w:rFonts w:ascii="Arial" w:hAnsi="Arial" w:cs="Arial"/>
          <w:b/>
        </w:rPr>
      </w:pPr>
    </w:p>
    <w:p w14:paraId="7F243D67" w14:textId="77777777" w:rsidR="00F2383B" w:rsidRPr="00613A2A" w:rsidRDefault="00F2383B">
      <w:pPr>
        <w:rPr>
          <w:rFonts w:ascii="Arial" w:hAnsi="Arial" w:cs="Arial"/>
          <w:b/>
        </w:rPr>
      </w:pPr>
    </w:p>
    <w:p w14:paraId="2C549939" w14:textId="77777777" w:rsidR="00F2383B" w:rsidRPr="00613A2A" w:rsidRDefault="00F2383B">
      <w:pPr>
        <w:rPr>
          <w:rFonts w:ascii="Arial" w:hAnsi="Arial" w:cs="Arial"/>
          <w:b/>
        </w:rPr>
      </w:pPr>
    </w:p>
    <w:p w14:paraId="4486DC79" w14:textId="77777777" w:rsidR="00F2383B" w:rsidRPr="00613A2A" w:rsidRDefault="00F2383B">
      <w:pPr>
        <w:rPr>
          <w:rFonts w:ascii="Arial" w:hAnsi="Arial" w:cs="Arial"/>
          <w:b/>
        </w:rPr>
      </w:pPr>
    </w:p>
    <w:p w14:paraId="04C4F3B7" w14:textId="77777777" w:rsidR="00613A2A" w:rsidRPr="00613A2A" w:rsidRDefault="00613A2A">
      <w:pPr>
        <w:rPr>
          <w:rFonts w:ascii="Arial" w:hAnsi="Arial" w:cs="Arial"/>
          <w:b/>
        </w:rPr>
      </w:pPr>
    </w:p>
    <w:p w14:paraId="12C65A39" w14:textId="77777777" w:rsidR="00613A2A" w:rsidRPr="00613A2A" w:rsidRDefault="00613A2A">
      <w:pPr>
        <w:rPr>
          <w:rFonts w:ascii="Arial" w:hAnsi="Arial" w:cs="Arial"/>
          <w:b/>
        </w:rPr>
      </w:pPr>
    </w:p>
    <w:p w14:paraId="5E7FECA9" w14:textId="77777777" w:rsidR="00F2383B" w:rsidRPr="00613A2A" w:rsidRDefault="00F2383B">
      <w:pPr>
        <w:rPr>
          <w:rFonts w:ascii="Arial" w:hAnsi="Arial" w:cs="Arial"/>
          <w:b/>
        </w:rPr>
      </w:pPr>
    </w:p>
    <w:p w14:paraId="6CA6F2D2" w14:textId="77777777" w:rsidR="00F2383B" w:rsidRPr="00613A2A" w:rsidRDefault="00F2383B">
      <w:pPr>
        <w:rPr>
          <w:rFonts w:ascii="Arial" w:hAnsi="Arial" w:cs="Arial"/>
          <w:b/>
        </w:rPr>
      </w:pPr>
    </w:p>
    <w:p w14:paraId="5BBE63EA" w14:textId="77777777" w:rsidR="00F2383B" w:rsidRPr="00613A2A" w:rsidRDefault="00F2383B">
      <w:pPr>
        <w:rPr>
          <w:rFonts w:ascii="Arial" w:hAnsi="Arial" w:cs="Arial"/>
          <w:b/>
        </w:rPr>
      </w:pPr>
    </w:p>
    <w:p w14:paraId="320BEB24" w14:textId="77777777" w:rsidR="005507D2" w:rsidRPr="00613A2A" w:rsidRDefault="00995C0D">
      <w:pPr>
        <w:rPr>
          <w:rFonts w:ascii="Arial" w:hAnsi="Arial" w:cs="Arial"/>
          <w:b/>
        </w:rPr>
      </w:pPr>
      <w:r w:rsidRPr="00613A2A">
        <w:rPr>
          <w:rFonts w:ascii="Arial" w:hAnsi="Arial" w:cs="Arial"/>
          <w:b/>
        </w:rPr>
        <w:lastRenderedPageBreak/>
        <w:t>SECTION 7:             ADMINISTRATION AND ENFORCEMENT</w:t>
      </w:r>
    </w:p>
    <w:p w14:paraId="0E488379" w14:textId="77777777" w:rsidR="005507D2" w:rsidRPr="00613A2A" w:rsidRDefault="005507D2">
      <w:pPr>
        <w:rPr>
          <w:rFonts w:ascii="Arial" w:hAnsi="Arial" w:cs="Arial"/>
          <w:b/>
          <w:bCs/>
        </w:rPr>
      </w:pPr>
    </w:p>
    <w:p w14:paraId="0EE85FB3" w14:textId="77777777" w:rsidR="005507D2" w:rsidRPr="00613A2A" w:rsidRDefault="005507D2">
      <w:pPr>
        <w:rPr>
          <w:rFonts w:ascii="Arial" w:hAnsi="Arial" w:cs="Arial"/>
          <w:b/>
          <w:bCs/>
        </w:rPr>
      </w:pPr>
    </w:p>
    <w:p w14:paraId="03AC05FC" w14:textId="77777777" w:rsidR="005507D2" w:rsidRPr="00613A2A" w:rsidRDefault="00995C0D">
      <w:pPr>
        <w:rPr>
          <w:rFonts w:ascii="Arial" w:hAnsi="Arial" w:cs="Arial"/>
          <w:bCs/>
        </w:rPr>
      </w:pPr>
      <w:r w:rsidRPr="00613A2A">
        <w:rPr>
          <w:rFonts w:ascii="Arial" w:hAnsi="Arial" w:cs="Arial"/>
          <w:bCs/>
        </w:rPr>
        <w:t>7.1</w:t>
      </w:r>
      <w:r w:rsidRPr="00613A2A">
        <w:rPr>
          <w:rFonts w:ascii="Arial" w:hAnsi="Arial" w:cs="Arial"/>
          <w:bCs/>
        </w:rPr>
        <w:tab/>
      </w:r>
      <w:r w:rsidRPr="00613A2A">
        <w:rPr>
          <w:rFonts w:ascii="Arial" w:hAnsi="Arial" w:cs="Arial"/>
          <w:bCs/>
          <w:u w:val="single"/>
        </w:rPr>
        <w:t>Zoning Enforcement Officer</w:t>
      </w:r>
    </w:p>
    <w:p w14:paraId="796E519C" w14:textId="77777777" w:rsidR="00995C0D" w:rsidRPr="00613A2A" w:rsidRDefault="00995C0D">
      <w:pPr>
        <w:rPr>
          <w:rFonts w:ascii="Arial" w:hAnsi="Arial" w:cs="Arial"/>
          <w:bCs/>
        </w:rPr>
      </w:pPr>
    </w:p>
    <w:p w14:paraId="183DCF4D" w14:textId="5F7D81EB" w:rsidR="00995C0D" w:rsidRPr="00613A2A" w:rsidRDefault="00995C0D" w:rsidP="00995C0D">
      <w:pPr>
        <w:ind w:left="720"/>
        <w:rPr>
          <w:rFonts w:ascii="Arial" w:hAnsi="Arial" w:cs="Arial"/>
          <w:bCs/>
        </w:rPr>
      </w:pPr>
      <w:r w:rsidRPr="00613A2A">
        <w:rPr>
          <w:rFonts w:ascii="Arial" w:hAnsi="Arial" w:cs="Arial"/>
          <w:bCs/>
        </w:rPr>
        <w:t xml:space="preserve">The Town Board of Commissioners shall appoint an administrative officer to enforce this ordinance.  If the Zoning Enforcement Officer finds that any of the provisions of this ordinance are being violated, he </w:t>
      </w:r>
      <w:r w:rsidR="00F277AA" w:rsidRPr="00613A2A">
        <w:rPr>
          <w:rFonts w:ascii="Arial" w:hAnsi="Arial" w:cs="Arial"/>
          <w:bCs/>
        </w:rPr>
        <w:t xml:space="preserve">or the Town Attorney </w:t>
      </w:r>
      <w:r w:rsidRPr="00613A2A">
        <w:rPr>
          <w:rFonts w:ascii="Arial" w:hAnsi="Arial" w:cs="Arial"/>
          <w:bCs/>
        </w:rPr>
        <w:t>shall notify in writing the person responsible for such violations, indicating the nature of the violation and ordering the action necessary to correct it.  A copy of that notice shall be sent to the Secretary of the Planning Board.  The Zoning Enforcement Officer shall order discontinuance of the illegal use of land, buildings, or structures;</w:t>
      </w:r>
      <w:r w:rsidR="002E1285" w:rsidRPr="00613A2A">
        <w:rPr>
          <w:rFonts w:ascii="Arial" w:hAnsi="Arial" w:cs="Arial"/>
          <w:bCs/>
        </w:rPr>
        <w:t xml:space="preserve"> removal of illegal buildings or structures or of additions, alterations or structural changes thereto; discontinuance of any illegal work being done; or shall take other lawful action to </w:t>
      </w:r>
      <w:ins w:id="16" w:author="Denise" w:date="2021-03-04T15:02:00Z">
        <w:r w:rsidR="00A222B3">
          <w:rPr>
            <w:rFonts w:ascii="Arial" w:hAnsi="Arial" w:cs="Arial"/>
            <w:bCs/>
          </w:rPr>
          <w:t>e</w:t>
        </w:r>
      </w:ins>
      <w:del w:id="17" w:author="Denise" w:date="2021-03-04T15:02:00Z">
        <w:r w:rsidR="002E1285" w:rsidRPr="00613A2A" w:rsidDel="00A222B3">
          <w:rPr>
            <w:rFonts w:ascii="Arial" w:hAnsi="Arial" w:cs="Arial"/>
            <w:bCs/>
          </w:rPr>
          <w:delText>i</w:delText>
        </w:r>
      </w:del>
      <w:r w:rsidR="002E1285" w:rsidRPr="00613A2A">
        <w:rPr>
          <w:rFonts w:ascii="Arial" w:hAnsi="Arial" w:cs="Arial"/>
          <w:bCs/>
        </w:rPr>
        <w:t>nsure compliance with or to prevent violation of this ordinance.  If a ruling of the Zoning Enforcement Office is questioned, the aggrieved party or parties may appeal such ruling to the Board of Adjustment.</w:t>
      </w:r>
    </w:p>
    <w:p w14:paraId="164679BE" w14:textId="77777777" w:rsidR="002E1285" w:rsidRPr="00613A2A" w:rsidRDefault="002E1285" w:rsidP="00995C0D">
      <w:pPr>
        <w:ind w:left="720"/>
        <w:rPr>
          <w:rFonts w:ascii="Arial" w:hAnsi="Arial" w:cs="Arial"/>
          <w:bCs/>
        </w:rPr>
      </w:pPr>
    </w:p>
    <w:p w14:paraId="28B92D6A" w14:textId="77777777" w:rsidR="00995C0D" w:rsidRPr="00613A2A" w:rsidRDefault="002E1285">
      <w:pPr>
        <w:rPr>
          <w:rFonts w:ascii="Arial" w:hAnsi="Arial" w:cs="Arial"/>
          <w:bCs/>
        </w:rPr>
      </w:pPr>
      <w:r w:rsidRPr="00613A2A">
        <w:rPr>
          <w:rFonts w:ascii="Arial" w:hAnsi="Arial" w:cs="Arial"/>
          <w:bCs/>
        </w:rPr>
        <w:t>7.2</w:t>
      </w:r>
      <w:r w:rsidRPr="00613A2A">
        <w:rPr>
          <w:rFonts w:ascii="Arial" w:hAnsi="Arial" w:cs="Arial"/>
          <w:bCs/>
        </w:rPr>
        <w:tab/>
      </w:r>
      <w:r w:rsidRPr="00613A2A">
        <w:rPr>
          <w:rFonts w:ascii="Arial" w:hAnsi="Arial" w:cs="Arial"/>
          <w:bCs/>
          <w:u w:val="single"/>
        </w:rPr>
        <w:t>Building Permits Required</w:t>
      </w:r>
    </w:p>
    <w:p w14:paraId="6310089B" w14:textId="77777777" w:rsidR="002E1285" w:rsidRPr="00613A2A" w:rsidRDefault="002E1285">
      <w:pPr>
        <w:rPr>
          <w:rFonts w:ascii="Arial" w:hAnsi="Arial" w:cs="Arial"/>
          <w:bCs/>
        </w:rPr>
      </w:pPr>
    </w:p>
    <w:p w14:paraId="79271EFC" w14:textId="6CEE0C2E" w:rsidR="002E1285" w:rsidRPr="00613A2A" w:rsidRDefault="002E1285" w:rsidP="002E1285">
      <w:pPr>
        <w:ind w:left="720"/>
        <w:rPr>
          <w:rFonts w:ascii="Arial" w:hAnsi="Arial" w:cs="Arial"/>
          <w:bCs/>
        </w:rPr>
      </w:pPr>
      <w:r w:rsidRPr="00613A2A">
        <w:rPr>
          <w:rFonts w:ascii="Arial" w:hAnsi="Arial" w:cs="Arial"/>
          <w:bCs/>
        </w:rPr>
        <w:t xml:space="preserve">No building or other construction costing more than </w:t>
      </w:r>
      <w:ins w:id="18" w:author="Denise" w:date="2021-03-04T15:02:00Z">
        <w:r w:rsidR="00A222B3">
          <w:rPr>
            <w:rFonts w:ascii="Arial" w:hAnsi="Arial" w:cs="Arial"/>
            <w:bCs/>
          </w:rPr>
          <w:t>t</w:t>
        </w:r>
      </w:ins>
      <w:del w:id="19" w:author="Denise" w:date="2021-03-04T15:02:00Z">
        <w:r w:rsidR="00A01007" w:rsidDel="00A222B3">
          <w:rPr>
            <w:rFonts w:ascii="Arial" w:hAnsi="Arial" w:cs="Arial"/>
            <w:bCs/>
          </w:rPr>
          <w:delText>T</w:delText>
        </w:r>
      </w:del>
      <w:r w:rsidR="00A01007">
        <w:rPr>
          <w:rFonts w:ascii="Arial" w:hAnsi="Arial" w:cs="Arial"/>
          <w:bCs/>
        </w:rPr>
        <w:t xml:space="preserve">he </w:t>
      </w:r>
      <w:proofErr w:type="gramStart"/>
      <w:r w:rsidR="00A01007">
        <w:rPr>
          <w:rFonts w:ascii="Arial" w:hAnsi="Arial" w:cs="Arial"/>
          <w:bCs/>
        </w:rPr>
        <w:t>amount</w:t>
      </w:r>
      <w:proofErr w:type="gramEnd"/>
      <w:r w:rsidR="00A01007">
        <w:rPr>
          <w:rFonts w:ascii="Arial" w:hAnsi="Arial" w:cs="Arial"/>
          <w:bCs/>
        </w:rPr>
        <w:t xml:space="preserve"> as required by NC Building Code ($15,000 or any structural, electrical, plumbing, or mechanical change in design or alteration as defined by code.) </w:t>
      </w:r>
      <w:r w:rsidR="00724B0E" w:rsidRPr="00613A2A">
        <w:rPr>
          <w:rFonts w:ascii="Arial" w:hAnsi="Arial" w:cs="Arial"/>
          <w:bCs/>
        </w:rPr>
        <w:t>(</w:t>
      </w:r>
      <w:r w:rsidR="00A01007">
        <w:rPr>
          <w:rFonts w:ascii="Arial" w:hAnsi="Arial" w:cs="Arial"/>
          <w:bCs/>
        </w:rPr>
        <w:t>G</w:t>
      </w:r>
      <w:r w:rsidR="00724B0E" w:rsidRPr="00613A2A">
        <w:rPr>
          <w:rFonts w:ascii="Arial" w:hAnsi="Arial" w:cs="Arial"/>
          <w:bCs/>
        </w:rPr>
        <w:t xml:space="preserve">eneral market costs with materials from a building supply business and use of market contractors) </w:t>
      </w:r>
      <w:r w:rsidRPr="00613A2A">
        <w:rPr>
          <w:rFonts w:ascii="Arial" w:hAnsi="Arial" w:cs="Arial"/>
          <w:bCs/>
        </w:rPr>
        <w:t xml:space="preserve">shall be erected, moved, added to, or structurally altered without a permit to do so, issued by the Building Inspector.  No building permit shall be issued without the presentation of a </w:t>
      </w:r>
      <w:r w:rsidR="00D24970" w:rsidRPr="00613A2A">
        <w:rPr>
          <w:rFonts w:ascii="Arial" w:hAnsi="Arial" w:cs="Arial"/>
          <w:bCs/>
        </w:rPr>
        <w:t>Letter</w:t>
      </w:r>
      <w:r w:rsidRPr="00613A2A">
        <w:rPr>
          <w:rFonts w:ascii="Arial" w:hAnsi="Arial" w:cs="Arial"/>
          <w:bCs/>
        </w:rPr>
        <w:t xml:space="preserve"> of Zoning </w:t>
      </w:r>
      <w:r w:rsidR="00D24970" w:rsidRPr="00613A2A">
        <w:rPr>
          <w:rFonts w:ascii="Arial" w:hAnsi="Arial" w:cs="Arial"/>
          <w:bCs/>
        </w:rPr>
        <w:t>Com</w:t>
      </w:r>
      <w:r w:rsidRPr="00613A2A">
        <w:rPr>
          <w:rFonts w:ascii="Arial" w:hAnsi="Arial" w:cs="Arial"/>
          <w:bCs/>
        </w:rPr>
        <w:t>pliance</w:t>
      </w:r>
      <w:r w:rsidR="00D24970" w:rsidRPr="00613A2A">
        <w:rPr>
          <w:rFonts w:ascii="Arial" w:hAnsi="Arial" w:cs="Arial"/>
          <w:bCs/>
        </w:rPr>
        <w:t>.</w:t>
      </w:r>
      <w:r w:rsidRPr="00613A2A">
        <w:rPr>
          <w:rFonts w:ascii="Arial" w:hAnsi="Arial" w:cs="Arial"/>
          <w:bCs/>
        </w:rPr>
        <w:t xml:space="preserve"> </w:t>
      </w:r>
    </w:p>
    <w:p w14:paraId="6CDCB356" w14:textId="77777777" w:rsidR="002E1285" w:rsidRPr="00613A2A" w:rsidRDefault="002E1285" w:rsidP="002E1285">
      <w:pPr>
        <w:ind w:left="720"/>
        <w:rPr>
          <w:rFonts w:ascii="Arial" w:hAnsi="Arial" w:cs="Arial"/>
          <w:bCs/>
        </w:rPr>
      </w:pPr>
    </w:p>
    <w:p w14:paraId="69D8EBF1" w14:textId="77777777" w:rsidR="002E1285" w:rsidRPr="00613A2A" w:rsidRDefault="002E1285" w:rsidP="002E1285">
      <w:pPr>
        <w:ind w:left="1440" w:hanging="720"/>
        <w:rPr>
          <w:rFonts w:ascii="Arial" w:hAnsi="Arial" w:cs="Arial"/>
          <w:bCs/>
        </w:rPr>
      </w:pPr>
      <w:r w:rsidRPr="00613A2A">
        <w:rPr>
          <w:rFonts w:ascii="Arial" w:hAnsi="Arial" w:cs="Arial"/>
          <w:bCs/>
        </w:rPr>
        <w:t>7.21</w:t>
      </w:r>
      <w:r w:rsidRPr="00613A2A">
        <w:rPr>
          <w:rFonts w:ascii="Arial" w:hAnsi="Arial" w:cs="Arial"/>
          <w:bCs/>
        </w:rPr>
        <w:tab/>
        <w:t>Application for Building Permit.  All applications for building permits shall be accompanied by plans in triplicate drawn to scale, showing the actual dimensions and shape of the lot to be built upon; the exact sizes and locations on the lot of buildings already existing, if any; and the location and dimensions of the proposed building or alteration.  The application shall include such other information as lawfully may be required by the administrative official, including existing buildings; or proposed building or alteration; existing or proposed uses of the building and land</w:t>
      </w:r>
      <w:r w:rsidR="00A35119" w:rsidRPr="00613A2A">
        <w:rPr>
          <w:rFonts w:ascii="Arial" w:hAnsi="Arial" w:cs="Arial"/>
          <w:bCs/>
        </w:rPr>
        <w:t>; the</w:t>
      </w:r>
      <w:r w:rsidRPr="00613A2A">
        <w:rPr>
          <w:rFonts w:ascii="Arial" w:hAnsi="Arial" w:cs="Arial"/>
          <w:bCs/>
        </w:rPr>
        <w:t xml:space="preserve"> number of families the building is designed to accommodate; conditions existing on the lot; and such other matters as may be necessary to determine conformance with, and provide for the enforcement of, this ordinance.  One copy of the plans shall be returned to the applicant by the </w:t>
      </w:r>
      <w:r w:rsidR="00D24970" w:rsidRPr="00613A2A">
        <w:rPr>
          <w:rFonts w:ascii="Arial" w:hAnsi="Arial" w:cs="Arial"/>
          <w:bCs/>
        </w:rPr>
        <w:t xml:space="preserve">Zoning </w:t>
      </w:r>
      <w:r w:rsidRPr="00613A2A">
        <w:rPr>
          <w:rFonts w:ascii="Arial" w:hAnsi="Arial" w:cs="Arial"/>
          <w:bCs/>
        </w:rPr>
        <w:t xml:space="preserve">Enforcement Officer, after he shall have marked such copy either as approved or disapproved and attested to same by his signature </w:t>
      </w:r>
      <w:r w:rsidR="00D561EF" w:rsidRPr="00613A2A">
        <w:rPr>
          <w:rFonts w:ascii="Arial" w:hAnsi="Arial" w:cs="Arial"/>
          <w:bCs/>
        </w:rPr>
        <w:t>stamp on the letter</w:t>
      </w:r>
      <w:r w:rsidRPr="00613A2A">
        <w:rPr>
          <w:rFonts w:ascii="Arial" w:hAnsi="Arial" w:cs="Arial"/>
          <w:bCs/>
        </w:rPr>
        <w:t xml:space="preserve">.  </w:t>
      </w:r>
      <w:r w:rsidR="00D561EF" w:rsidRPr="00613A2A">
        <w:rPr>
          <w:rFonts w:ascii="Arial" w:hAnsi="Arial" w:cs="Arial"/>
          <w:bCs/>
        </w:rPr>
        <w:t xml:space="preserve">A copy of related forms, letters, </w:t>
      </w:r>
      <w:r w:rsidR="00D561EF" w:rsidRPr="00613A2A">
        <w:rPr>
          <w:rFonts w:ascii="Arial" w:hAnsi="Arial" w:cs="Arial"/>
          <w:bCs/>
        </w:rPr>
        <w:lastRenderedPageBreak/>
        <w:t>etc.</w:t>
      </w:r>
      <w:r w:rsidRPr="00613A2A">
        <w:rPr>
          <w:rFonts w:ascii="Arial" w:hAnsi="Arial" w:cs="Arial"/>
          <w:bCs/>
        </w:rPr>
        <w:t>, similarly marked, shall be retained by the Zoning Enforcement Official.</w:t>
      </w:r>
    </w:p>
    <w:p w14:paraId="41E06693" w14:textId="77777777" w:rsidR="00995C0D" w:rsidRPr="00613A2A" w:rsidRDefault="00995C0D">
      <w:pPr>
        <w:rPr>
          <w:rFonts w:ascii="Arial" w:hAnsi="Arial" w:cs="Arial"/>
          <w:bCs/>
        </w:rPr>
      </w:pPr>
    </w:p>
    <w:p w14:paraId="58CBF010" w14:textId="77777777" w:rsidR="00995C0D" w:rsidRPr="00613A2A" w:rsidRDefault="00995C0D">
      <w:pPr>
        <w:rPr>
          <w:rFonts w:ascii="Arial" w:hAnsi="Arial" w:cs="Arial"/>
          <w:bCs/>
        </w:rPr>
      </w:pPr>
    </w:p>
    <w:p w14:paraId="22C58DC6" w14:textId="77777777" w:rsidR="00995C0D" w:rsidRPr="00613A2A" w:rsidRDefault="00995C0D">
      <w:pPr>
        <w:rPr>
          <w:rFonts w:ascii="Arial" w:hAnsi="Arial" w:cs="Arial"/>
          <w:bCs/>
        </w:rPr>
      </w:pPr>
    </w:p>
    <w:p w14:paraId="0FDCB75B" w14:textId="77777777" w:rsidR="00995C0D" w:rsidRPr="00613A2A" w:rsidRDefault="00D1164F" w:rsidP="00D1164F">
      <w:pPr>
        <w:ind w:left="720" w:hanging="720"/>
        <w:rPr>
          <w:rFonts w:ascii="Arial" w:hAnsi="Arial" w:cs="Arial"/>
          <w:bCs/>
          <w:u w:val="single"/>
        </w:rPr>
      </w:pPr>
      <w:r w:rsidRPr="00613A2A">
        <w:rPr>
          <w:rFonts w:ascii="Arial" w:hAnsi="Arial" w:cs="Arial"/>
          <w:bCs/>
        </w:rPr>
        <w:t>7.3</w:t>
      </w:r>
      <w:r w:rsidRPr="00613A2A">
        <w:rPr>
          <w:rFonts w:ascii="Arial" w:hAnsi="Arial" w:cs="Arial"/>
          <w:bCs/>
        </w:rPr>
        <w:tab/>
      </w:r>
      <w:r w:rsidRPr="00613A2A">
        <w:rPr>
          <w:rFonts w:ascii="Arial" w:hAnsi="Arial" w:cs="Arial"/>
          <w:bCs/>
          <w:u w:val="single"/>
        </w:rPr>
        <w:t>Certificates of Zoning Compliance for New, Altered, or Non-Conforming Uses</w:t>
      </w:r>
    </w:p>
    <w:p w14:paraId="2172CA0B" w14:textId="77777777" w:rsidR="00D1164F" w:rsidRPr="00613A2A" w:rsidRDefault="00D1164F" w:rsidP="00D1164F">
      <w:pPr>
        <w:ind w:left="720" w:hanging="720"/>
        <w:rPr>
          <w:rFonts w:ascii="Arial" w:hAnsi="Arial" w:cs="Arial"/>
          <w:bCs/>
        </w:rPr>
      </w:pPr>
      <w:r w:rsidRPr="00613A2A">
        <w:rPr>
          <w:rFonts w:ascii="Arial" w:hAnsi="Arial" w:cs="Arial"/>
          <w:bCs/>
        </w:rPr>
        <w:tab/>
      </w:r>
    </w:p>
    <w:p w14:paraId="4BBDD360" w14:textId="77777777" w:rsidR="00D1164F" w:rsidRPr="00613A2A" w:rsidRDefault="00D1164F" w:rsidP="00D1164F">
      <w:pPr>
        <w:ind w:left="720"/>
        <w:rPr>
          <w:rFonts w:ascii="Arial" w:hAnsi="Arial" w:cs="Arial"/>
          <w:bCs/>
        </w:rPr>
      </w:pPr>
      <w:r w:rsidRPr="00613A2A">
        <w:rPr>
          <w:rFonts w:ascii="Arial" w:hAnsi="Arial" w:cs="Arial"/>
          <w:bCs/>
        </w:rPr>
        <w:t>It shall be unlawful to use or occupy or permit the use or occupancy of any building or land, or both, or part thereof hereafter created, erected, changed, converted, or wholly or partly altered or enlarged in its use or structure until a certificate of zoning compliance shall have been issued therefore by the Zoning Enforcement Officer stating that the proposed use of the building or land conforms to the requirements of this ordinance.</w:t>
      </w:r>
    </w:p>
    <w:p w14:paraId="4C62D960" w14:textId="77777777" w:rsidR="00D1164F" w:rsidRPr="00613A2A" w:rsidRDefault="00D1164F" w:rsidP="00D1164F">
      <w:pPr>
        <w:ind w:left="720" w:hanging="720"/>
        <w:rPr>
          <w:rFonts w:ascii="Arial" w:hAnsi="Arial" w:cs="Arial"/>
          <w:bCs/>
        </w:rPr>
      </w:pPr>
    </w:p>
    <w:p w14:paraId="073A0701" w14:textId="77777777" w:rsidR="00D1164F" w:rsidRPr="00613A2A" w:rsidRDefault="00D1164F" w:rsidP="00D1164F">
      <w:pPr>
        <w:ind w:left="720" w:hanging="720"/>
        <w:rPr>
          <w:rFonts w:ascii="Arial" w:hAnsi="Arial" w:cs="Arial"/>
          <w:bCs/>
        </w:rPr>
      </w:pPr>
      <w:r w:rsidRPr="00613A2A">
        <w:rPr>
          <w:rFonts w:ascii="Arial" w:hAnsi="Arial" w:cs="Arial"/>
          <w:bCs/>
        </w:rPr>
        <w:tab/>
      </w:r>
    </w:p>
    <w:p w14:paraId="582B5DA5" w14:textId="77777777" w:rsidR="00995C0D" w:rsidRPr="00613A2A" w:rsidRDefault="00D1164F" w:rsidP="00D1164F">
      <w:pPr>
        <w:ind w:left="720"/>
        <w:rPr>
          <w:rFonts w:ascii="Arial" w:hAnsi="Arial" w:cs="Arial"/>
          <w:bCs/>
        </w:rPr>
      </w:pPr>
      <w:r w:rsidRPr="00613A2A">
        <w:rPr>
          <w:rFonts w:ascii="Arial" w:hAnsi="Arial" w:cs="Arial"/>
          <w:bCs/>
        </w:rPr>
        <w:t>No non-conforming structure or use shall be maintained, renewed, changed, or extended until a certificate of zoning compliance shall have been issued by the Zoning Enforcement Officer.   The certificate of zoning compliance shall state specifically wherein the non-conforming use differs from the provisions of this ordinance, provided that upon enactment or amendment of this ordinance, owners or occupants of non-conforming uses or structures shall apply for certificates of zoning compliance.</w:t>
      </w:r>
    </w:p>
    <w:p w14:paraId="12B46A32" w14:textId="77777777" w:rsidR="00D1164F" w:rsidRPr="00613A2A" w:rsidRDefault="00D1164F" w:rsidP="00D1164F">
      <w:pPr>
        <w:ind w:left="720"/>
        <w:rPr>
          <w:rFonts w:ascii="Arial" w:hAnsi="Arial" w:cs="Arial"/>
          <w:bCs/>
        </w:rPr>
      </w:pPr>
    </w:p>
    <w:p w14:paraId="2E5ABF2E" w14:textId="77777777" w:rsidR="00D1164F" w:rsidRPr="00613A2A" w:rsidRDefault="00D1164F" w:rsidP="00D1164F">
      <w:pPr>
        <w:ind w:left="720"/>
        <w:rPr>
          <w:rFonts w:ascii="Arial" w:hAnsi="Arial" w:cs="Arial"/>
          <w:bCs/>
        </w:rPr>
      </w:pPr>
      <w:r w:rsidRPr="00613A2A">
        <w:rPr>
          <w:rFonts w:ascii="Arial" w:hAnsi="Arial" w:cs="Arial"/>
          <w:bCs/>
        </w:rPr>
        <w:t xml:space="preserve">No permit for erection, alteration, moving, or repair of any building shall be issued until an application has been made for a certificate of zoning compliance, and the certificate shall be issued in </w:t>
      </w:r>
      <w:r w:rsidR="00F03794" w:rsidRPr="00613A2A">
        <w:rPr>
          <w:rFonts w:ascii="Arial" w:hAnsi="Arial" w:cs="Arial"/>
          <w:bCs/>
        </w:rPr>
        <w:t>conformity with the provisions of this ordinance upon completion of the work.</w:t>
      </w:r>
    </w:p>
    <w:p w14:paraId="6A651855" w14:textId="77777777" w:rsidR="00F03794" w:rsidRPr="00613A2A" w:rsidRDefault="00F03794" w:rsidP="00D1164F">
      <w:pPr>
        <w:ind w:left="720"/>
        <w:rPr>
          <w:rFonts w:ascii="Arial" w:hAnsi="Arial" w:cs="Arial"/>
          <w:bCs/>
        </w:rPr>
      </w:pPr>
    </w:p>
    <w:p w14:paraId="43635FCD" w14:textId="77777777" w:rsidR="00F03794" w:rsidRPr="00613A2A" w:rsidRDefault="00F03794" w:rsidP="00D1164F">
      <w:pPr>
        <w:ind w:left="720"/>
        <w:rPr>
          <w:rFonts w:ascii="Arial" w:hAnsi="Arial" w:cs="Arial"/>
          <w:bCs/>
        </w:rPr>
      </w:pPr>
      <w:r w:rsidRPr="00613A2A">
        <w:rPr>
          <w:rFonts w:ascii="Arial" w:hAnsi="Arial" w:cs="Arial"/>
          <w:bCs/>
        </w:rPr>
        <w:t>A temporary certificate of zoning compliance may be issued by the Zoning Enforcement Officer for a period not exceeding six months during alterations or partial occupancy of a building pending its completion, provided that such temporary certificate may include such conditions and safeguard</w:t>
      </w:r>
      <w:r w:rsidR="00D561EF" w:rsidRPr="00613A2A">
        <w:rPr>
          <w:rFonts w:ascii="Arial" w:hAnsi="Arial" w:cs="Arial"/>
          <w:bCs/>
        </w:rPr>
        <w:t>s</w:t>
      </w:r>
      <w:r w:rsidRPr="00613A2A">
        <w:rPr>
          <w:rFonts w:ascii="Arial" w:hAnsi="Arial" w:cs="Arial"/>
          <w:bCs/>
        </w:rPr>
        <w:t xml:space="preserve"> as will protect the safety of the occupants and the public.</w:t>
      </w:r>
    </w:p>
    <w:p w14:paraId="565F1D07" w14:textId="77777777" w:rsidR="00F03794" w:rsidRPr="00613A2A" w:rsidRDefault="00F03794" w:rsidP="00D1164F">
      <w:pPr>
        <w:ind w:left="720"/>
        <w:rPr>
          <w:rFonts w:ascii="Arial" w:hAnsi="Arial" w:cs="Arial"/>
          <w:bCs/>
        </w:rPr>
      </w:pPr>
    </w:p>
    <w:p w14:paraId="19E9826B" w14:textId="77777777" w:rsidR="00F03794" w:rsidRPr="00613A2A" w:rsidRDefault="00F03794" w:rsidP="00D1164F">
      <w:pPr>
        <w:ind w:left="720"/>
        <w:rPr>
          <w:rFonts w:ascii="Arial" w:hAnsi="Arial" w:cs="Arial"/>
          <w:bCs/>
        </w:rPr>
      </w:pPr>
      <w:r w:rsidRPr="00613A2A">
        <w:rPr>
          <w:rFonts w:ascii="Arial" w:hAnsi="Arial" w:cs="Arial"/>
          <w:bCs/>
        </w:rPr>
        <w:t>The Zoning Enforcement Officer shall maintain a record of all certificates of zoning compliance, and a copy shall be furnished upon request to any person.  Failure to obtain a certificate of zoning compliance shall be a violation of this ordinance and punishable under Section 9.3 of this ordinance.</w:t>
      </w:r>
    </w:p>
    <w:p w14:paraId="2E3CF36D" w14:textId="77777777" w:rsidR="00F03794" w:rsidRPr="00613A2A" w:rsidRDefault="00F03794" w:rsidP="00D1164F">
      <w:pPr>
        <w:ind w:left="720"/>
        <w:rPr>
          <w:rFonts w:ascii="Arial" w:hAnsi="Arial" w:cs="Arial"/>
          <w:bCs/>
        </w:rPr>
      </w:pPr>
    </w:p>
    <w:p w14:paraId="73536B0B" w14:textId="77777777" w:rsidR="00995C0D" w:rsidRPr="00613A2A" w:rsidRDefault="00F03794">
      <w:pPr>
        <w:rPr>
          <w:rFonts w:ascii="Arial" w:hAnsi="Arial" w:cs="Arial"/>
          <w:bCs/>
        </w:rPr>
      </w:pPr>
      <w:r w:rsidRPr="00613A2A">
        <w:rPr>
          <w:rFonts w:ascii="Arial" w:hAnsi="Arial" w:cs="Arial"/>
          <w:bCs/>
        </w:rPr>
        <w:t>7.4</w:t>
      </w:r>
      <w:r w:rsidRPr="00613A2A">
        <w:rPr>
          <w:rFonts w:ascii="Arial" w:hAnsi="Arial" w:cs="Arial"/>
          <w:bCs/>
        </w:rPr>
        <w:tab/>
      </w:r>
      <w:r w:rsidRPr="00613A2A">
        <w:rPr>
          <w:rFonts w:ascii="Arial" w:hAnsi="Arial" w:cs="Arial"/>
          <w:bCs/>
          <w:u w:val="single"/>
        </w:rPr>
        <w:t>Expiration of Building Permit</w:t>
      </w:r>
    </w:p>
    <w:p w14:paraId="623E8C04" w14:textId="77777777" w:rsidR="00F03794" w:rsidRPr="00613A2A" w:rsidRDefault="00F03794">
      <w:pPr>
        <w:rPr>
          <w:rFonts w:ascii="Arial" w:hAnsi="Arial" w:cs="Arial"/>
          <w:bCs/>
        </w:rPr>
      </w:pPr>
    </w:p>
    <w:p w14:paraId="148E5B95" w14:textId="77777777" w:rsidR="00F03794" w:rsidRPr="00613A2A" w:rsidRDefault="00F03794" w:rsidP="00F03794">
      <w:pPr>
        <w:ind w:left="720"/>
        <w:rPr>
          <w:rFonts w:ascii="Arial" w:hAnsi="Arial" w:cs="Arial"/>
          <w:bCs/>
        </w:rPr>
      </w:pPr>
      <w:r w:rsidRPr="00613A2A">
        <w:rPr>
          <w:rFonts w:ascii="Arial" w:hAnsi="Arial" w:cs="Arial"/>
          <w:bCs/>
        </w:rPr>
        <w:t>If the work described in any building permit has not begun within 90 days from the date of issuance thereof, said permit shall expire; it shall be cancelled by the Zoning Enforcement Officer; and written notice thereof shall be given to the persons affected.</w:t>
      </w:r>
    </w:p>
    <w:p w14:paraId="345C2CB6" w14:textId="77777777" w:rsidR="00F03794" w:rsidRPr="00613A2A" w:rsidRDefault="00F03794" w:rsidP="00F03794">
      <w:pPr>
        <w:ind w:left="720"/>
        <w:rPr>
          <w:rFonts w:ascii="Arial" w:hAnsi="Arial" w:cs="Arial"/>
          <w:bCs/>
        </w:rPr>
      </w:pPr>
    </w:p>
    <w:p w14:paraId="4F2C03D4" w14:textId="77777777" w:rsidR="00F03794" w:rsidRPr="00613A2A" w:rsidRDefault="00F03794" w:rsidP="00F03794">
      <w:pPr>
        <w:ind w:left="720"/>
        <w:rPr>
          <w:rFonts w:ascii="Arial" w:hAnsi="Arial" w:cs="Arial"/>
          <w:bCs/>
        </w:rPr>
      </w:pPr>
      <w:r w:rsidRPr="00613A2A">
        <w:rPr>
          <w:rFonts w:ascii="Arial" w:hAnsi="Arial" w:cs="Arial"/>
          <w:bCs/>
        </w:rPr>
        <w:t>If the work described in any building has not been substantially completed within two years of the date of issuance thereof, said permit shall expire and be cancelled by the Zoning Enforcement Officer, and written notice thereof shall be given to the person affected, together with notice that further work as described in the cancelled permit shall not proceed unless and until a new building permit has been obtained.</w:t>
      </w:r>
    </w:p>
    <w:p w14:paraId="669BC151" w14:textId="77777777" w:rsidR="00F03794" w:rsidRPr="00613A2A" w:rsidRDefault="00F03794" w:rsidP="00F03794">
      <w:pPr>
        <w:ind w:left="720"/>
        <w:rPr>
          <w:rFonts w:ascii="Arial" w:hAnsi="Arial" w:cs="Arial"/>
          <w:bCs/>
        </w:rPr>
      </w:pPr>
    </w:p>
    <w:p w14:paraId="00543073" w14:textId="77777777" w:rsidR="00995C0D" w:rsidRPr="00613A2A" w:rsidRDefault="00F03794" w:rsidP="00F03794">
      <w:pPr>
        <w:ind w:left="720" w:hanging="720"/>
        <w:rPr>
          <w:rFonts w:ascii="Arial" w:hAnsi="Arial" w:cs="Arial"/>
          <w:bCs/>
          <w:u w:val="single"/>
        </w:rPr>
      </w:pPr>
      <w:r w:rsidRPr="00613A2A">
        <w:rPr>
          <w:rFonts w:ascii="Arial" w:hAnsi="Arial" w:cs="Arial"/>
          <w:bCs/>
        </w:rPr>
        <w:t>7.5</w:t>
      </w:r>
      <w:r w:rsidRPr="00613A2A">
        <w:rPr>
          <w:rFonts w:ascii="Arial" w:hAnsi="Arial" w:cs="Arial"/>
          <w:bCs/>
        </w:rPr>
        <w:tab/>
      </w:r>
      <w:r w:rsidRPr="00613A2A">
        <w:rPr>
          <w:rFonts w:ascii="Arial" w:hAnsi="Arial" w:cs="Arial"/>
          <w:bCs/>
          <w:u w:val="single"/>
        </w:rPr>
        <w:t xml:space="preserve">Construction and Use to be as </w:t>
      </w:r>
      <w:r w:rsidR="00A35119" w:rsidRPr="00613A2A">
        <w:rPr>
          <w:rFonts w:ascii="Arial" w:hAnsi="Arial" w:cs="Arial"/>
          <w:bCs/>
          <w:u w:val="single"/>
        </w:rPr>
        <w:t>provided</w:t>
      </w:r>
      <w:r w:rsidRPr="00613A2A">
        <w:rPr>
          <w:rFonts w:ascii="Arial" w:hAnsi="Arial" w:cs="Arial"/>
          <w:bCs/>
          <w:u w:val="single"/>
        </w:rPr>
        <w:t xml:space="preserve"> in Applications, Plans, Permits, and Certificates of Zoning Compliance</w:t>
      </w:r>
    </w:p>
    <w:p w14:paraId="38D34E18" w14:textId="77777777" w:rsidR="00F03794" w:rsidRPr="00613A2A" w:rsidRDefault="00F03794" w:rsidP="00F03794">
      <w:pPr>
        <w:ind w:left="720" w:hanging="720"/>
        <w:rPr>
          <w:rFonts w:ascii="Arial" w:hAnsi="Arial" w:cs="Arial"/>
          <w:bCs/>
        </w:rPr>
      </w:pPr>
    </w:p>
    <w:p w14:paraId="1D67CFE8" w14:textId="77777777" w:rsidR="00F03794" w:rsidRPr="00613A2A" w:rsidRDefault="00F03794" w:rsidP="00F03794">
      <w:pPr>
        <w:ind w:left="720" w:hanging="720"/>
        <w:rPr>
          <w:rFonts w:ascii="Arial" w:hAnsi="Arial" w:cs="Arial"/>
          <w:bCs/>
        </w:rPr>
      </w:pPr>
      <w:r w:rsidRPr="00613A2A">
        <w:rPr>
          <w:rFonts w:ascii="Arial" w:hAnsi="Arial" w:cs="Arial"/>
          <w:bCs/>
        </w:rPr>
        <w:tab/>
        <w:t>Building permits or certificates of zoning compliance issued on the basis of plans and applications approved by the Zoning Enforcement Officer authorize only the use, arrangement, and construction set forth in such approved plans and applications, and no other use, arrangement, or construction.  Use arrangement, or construction at variance with that authorized shall be deemed violation of this ordinance, and punishable as provided by 9.3 thereof.</w:t>
      </w:r>
    </w:p>
    <w:p w14:paraId="329FA956" w14:textId="77777777" w:rsidR="00F03794" w:rsidRPr="00613A2A" w:rsidRDefault="00F03794" w:rsidP="00F03794">
      <w:pPr>
        <w:ind w:left="720" w:hanging="720"/>
        <w:rPr>
          <w:rFonts w:ascii="Arial" w:hAnsi="Arial" w:cs="Arial"/>
          <w:bCs/>
        </w:rPr>
      </w:pPr>
    </w:p>
    <w:p w14:paraId="3230089B" w14:textId="77777777" w:rsidR="00F03794" w:rsidRPr="00613A2A" w:rsidRDefault="005C20C0" w:rsidP="00F03794">
      <w:pPr>
        <w:ind w:left="720" w:hanging="720"/>
        <w:rPr>
          <w:rFonts w:ascii="Arial" w:hAnsi="Arial" w:cs="Arial"/>
          <w:bCs/>
          <w:u w:val="single"/>
        </w:rPr>
      </w:pPr>
      <w:r w:rsidRPr="00613A2A">
        <w:rPr>
          <w:rFonts w:ascii="Arial" w:hAnsi="Arial" w:cs="Arial"/>
          <w:bCs/>
        </w:rPr>
        <w:t>7.6</w:t>
      </w:r>
      <w:r w:rsidRPr="00613A2A">
        <w:rPr>
          <w:rFonts w:ascii="Arial" w:hAnsi="Arial" w:cs="Arial"/>
          <w:bCs/>
        </w:rPr>
        <w:tab/>
      </w:r>
      <w:r w:rsidRPr="00613A2A">
        <w:rPr>
          <w:rFonts w:ascii="Arial" w:hAnsi="Arial" w:cs="Arial"/>
          <w:bCs/>
          <w:u w:val="single"/>
        </w:rPr>
        <w:t>Remedies Available</w:t>
      </w:r>
    </w:p>
    <w:p w14:paraId="77C6FD45" w14:textId="77777777" w:rsidR="005C20C0" w:rsidRPr="00613A2A" w:rsidRDefault="005C20C0" w:rsidP="00F03794">
      <w:pPr>
        <w:ind w:left="720" w:hanging="720"/>
        <w:rPr>
          <w:rFonts w:ascii="Arial" w:hAnsi="Arial" w:cs="Arial"/>
          <w:bCs/>
          <w:u w:val="single"/>
        </w:rPr>
      </w:pPr>
    </w:p>
    <w:p w14:paraId="27EF2D8A" w14:textId="77777777" w:rsidR="005C20C0" w:rsidRPr="00613A2A" w:rsidRDefault="005C20C0" w:rsidP="00F03794">
      <w:pPr>
        <w:ind w:left="720" w:hanging="720"/>
        <w:rPr>
          <w:rFonts w:ascii="Arial" w:hAnsi="Arial" w:cs="Arial"/>
          <w:bCs/>
        </w:rPr>
      </w:pPr>
      <w:r w:rsidRPr="00613A2A">
        <w:rPr>
          <w:rFonts w:ascii="Arial" w:hAnsi="Arial" w:cs="Arial"/>
          <w:bCs/>
        </w:rPr>
        <w:tab/>
        <w:t>In case any building is erected, constructed, reconstructed, altered, repaired, converted, or maintained, or any building or land is used in violation of this ordinance, the Zoning Enforcement Officer or any other appropriate Town authority, or any person who would be damaged by such violation, in addition to other remedies, may institute an action for injunction, or mandamus, or other appropriate act of proceeding to prevent such violation.</w:t>
      </w:r>
    </w:p>
    <w:p w14:paraId="1DB2C926" w14:textId="77777777" w:rsidR="005C20C0" w:rsidRPr="00613A2A" w:rsidRDefault="005C20C0" w:rsidP="00F03794">
      <w:pPr>
        <w:ind w:left="720" w:hanging="720"/>
        <w:rPr>
          <w:rFonts w:ascii="Arial" w:hAnsi="Arial" w:cs="Arial"/>
          <w:bCs/>
        </w:rPr>
      </w:pPr>
    </w:p>
    <w:p w14:paraId="6EDB6B41" w14:textId="77777777" w:rsidR="005C20C0" w:rsidRPr="00613A2A" w:rsidRDefault="005C20C0" w:rsidP="00F03794">
      <w:pPr>
        <w:ind w:left="720" w:hanging="720"/>
        <w:rPr>
          <w:rFonts w:ascii="Arial" w:hAnsi="Arial" w:cs="Arial"/>
          <w:bCs/>
        </w:rPr>
      </w:pPr>
      <w:r w:rsidRPr="00613A2A">
        <w:rPr>
          <w:rFonts w:ascii="Arial" w:hAnsi="Arial" w:cs="Arial"/>
          <w:bCs/>
        </w:rPr>
        <w:t>7.7</w:t>
      </w:r>
      <w:r w:rsidRPr="00613A2A">
        <w:rPr>
          <w:rFonts w:ascii="Arial" w:hAnsi="Arial" w:cs="Arial"/>
          <w:bCs/>
        </w:rPr>
        <w:tab/>
      </w:r>
      <w:r w:rsidRPr="00613A2A">
        <w:rPr>
          <w:rFonts w:ascii="Arial" w:hAnsi="Arial" w:cs="Arial"/>
          <w:bCs/>
          <w:u w:val="single"/>
        </w:rPr>
        <w:t>Board of Adjustment</w:t>
      </w:r>
    </w:p>
    <w:p w14:paraId="72AE7C25" w14:textId="77777777" w:rsidR="005C20C0" w:rsidRPr="00613A2A" w:rsidRDefault="005C20C0" w:rsidP="00F03794">
      <w:pPr>
        <w:ind w:left="720" w:hanging="720"/>
        <w:rPr>
          <w:rFonts w:ascii="Arial" w:hAnsi="Arial" w:cs="Arial"/>
          <w:bCs/>
        </w:rPr>
      </w:pPr>
    </w:p>
    <w:p w14:paraId="2ADD880F" w14:textId="77777777" w:rsidR="007E0649" w:rsidRPr="00613A2A" w:rsidRDefault="007E0649" w:rsidP="00F03794">
      <w:pPr>
        <w:ind w:left="720" w:hanging="720"/>
        <w:rPr>
          <w:rFonts w:ascii="Arial" w:hAnsi="Arial" w:cs="Arial"/>
          <w:bCs/>
        </w:rPr>
      </w:pPr>
      <w:r w:rsidRPr="00613A2A">
        <w:rPr>
          <w:rFonts w:ascii="Arial" w:hAnsi="Arial" w:cs="Arial"/>
          <w:bCs/>
        </w:rPr>
        <w:tab/>
        <w:t xml:space="preserve">There shall be created a Board of Adjustment consisting of </w:t>
      </w:r>
      <w:r w:rsidR="00D561EF" w:rsidRPr="00613A2A">
        <w:rPr>
          <w:rFonts w:ascii="Arial" w:hAnsi="Arial" w:cs="Arial"/>
          <w:bCs/>
        </w:rPr>
        <w:t xml:space="preserve">members </w:t>
      </w:r>
      <w:r w:rsidRPr="00613A2A">
        <w:rPr>
          <w:rFonts w:ascii="Arial" w:hAnsi="Arial" w:cs="Arial"/>
          <w:bCs/>
        </w:rPr>
        <w:t xml:space="preserve">of the Town </w:t>
      </w:r>
      <w:r w:rsidR="00D561EF" w:rsidRPr="00613A2A">
        <w:rPr>
          <w:rFonts w:ascii="Arial" w:hAnsi="Arial" w:cs="Arial"/>
          <w:bCs/>
        </w:rPr>
        <w:t xml:space="preserve">Board </w:t>
      </w:r>
      <w:r w:rsidRPr="00613A2A">
        <w:rPr>
          <w:rFonts w:ascii="Arial" w:hAnsi="Arial" w:cs="Arial"/>
          <w:bCs/>
        </w:rPr>
        <w:t>of Washington Park.</w:t>
      </w:r>
    </w:p>
    <w:p w14:paraId="0FB98197" w14:textId="77777777" w:rsidR="007E0649" w:rsidRPr="00613A2A" w:rsidRDefault="007E0649" w:rsidP="00F03794">
      <w:pPr>
        <w:ind w:left="720" w:hanging="720"/>
        <w:rPr>
          <w:rFonts w:ascii="Arial" w:hAnsi="Arial" w:cs="Arial"/>
          <w:bCs/>
        </w:rPr>
      </w:pPr>
      <w:r w:rsidRPr="00613A2A">
        <w:rPr>
          <w:rFonts w:ascii="Arial" w:hAnsi="Arial" w:cs="Arial"/>
          <w:bCs/>
        </w:rPr>
        <w:tab/>
      </w:r>
    </w:p>
    <w:p w14:paraId="5AAD4509" w14:textId="77777777" w:rsidR="007E0649" w:rsidRPr="00613A2A" w:rsidRDefault="007E0649" w:rsidP="00F03794">
      <w:pPr>
        <w:ind w:left="720" w:hanging="720"/>
        <w:rPr>
          <w:rFonts w:ascii="Arial" w:hAnsi="Arial" w:cs="Arial"/>
          <w:bCs/>
        </w:rPr>
      </w:pPr>
      <w:r w:rsidRPr="00613A2A">
        <w:rPr>
          <w:rFonts w:ascii="Arial" w:hAnsi="Arial" w:cs="Arial"/>
          <w:bCs/>
        </w:rPr>
        <w:tab/>
        <w:t>7.71</w:t>
      </w:r>
      <w:r w:rsidRPr="00613A2A">
        <w:rPr>
          <w:rFonts w:ascii="Arial" w:hAnsi="Arial" w:cs="Arial"/>
          <w:bCs/>
        </w:rPr>
        <w:tab/>
      </w:r>
      <w:r w:rsidRPr="00613A2A">
        <w:rPr>
          <w:rFonts w:ascii="Arial" w:hAnsi="Arial" w:cs="Arial"/>
          <w:bCs/>
          <w:u w:val="single"/>
        </w:rPr>
        <w:t>Number</w:t>
      </w:r>
      <w:r w:rsidRPr="00613A2A">
        <w:rPr>
          <w:rFonts w:ascii="Arial" w:hAnsi="Arial" w:cs="Arial"/>
          <w:bCs/>
        </w:rPr>
        <w:t xml:space="preserve"> </w:t>
      </w:r>
      <w:r w:rsidR="005130E9" w:rsidRPr="00613A2A">
        <w:rPr>
          <w:rFonts w:ascii="Arial" w:hAnsi="Arial" w:cs="Arial"/>
          <w:bCs/>
        </w:rPr>
        <w:tab/>
      </w:r>
      <w:r w:rsidRPr="00613A2A">
        <w:rPr>
          <w:rFonts w:ascii="Arial" w:hAnsi="Arial" w:cs="Arial"/>
          <w:bCs/>
        </w:rPr>
        <w:t xml:space="preserve"> </w:t>
      </w:r>
      <w:r w:rsidR="00D561EF" w:rsidRPr="00613A2A">
        <w:rPr>
          <w:rFonts w:ascii="Arial" w:hAnsi="Arial" w:cs="Arial"/>
          <w:bCs/>
        </w:rPr>
        <w:t xml:space="preserve">6 </w:t>
      </w:r>
      <w:r w:rsidRPr="00613A2A">
        <w:rPr>
          <w:rFonts w:ascii="Arial" w:hAnsi="Arial" w:cs="Arial"/>
          <w:bCs/>
        </w:rPr>
        <w:t>regular</w:t>
      </w:r>
      <w:r w:rsidR="002B70EF" w:rsidRPr="00613A2A">
        <w:rPr>
          <w:rFonts w:ascii="Arial" w:hAnsi="Arial" w:cs="Arial"/>
          <w:bCs/>
        </w:rPr>
        <w:t>, 0</w:t>
      </w:r>
      <w:r w:rsidR="00D561EF" w:rsidRPr="00613A2A">
        <w:rPr>
          <w:rFonts w:ascii="Arial" w:hAnsi="Arial" w:cs="Arial"/>
          <w:bCs/>
        </w:rPr>
        <w:t xml:space="preserve"> </w:t>
      </w:r>
      <w:r w:rsidRPr="00613A2A">
        <w:rPr>
          <w:rFonts w:ascii="Arial" w:hAnsi="Arial" w:cs="Arial"/>
          <w:bCs/>
        </w:rPr>
        <w:t>alternates</w:t>
      </w:r>
    </w:p>
    <w:p w14:paraId="443E598A" w14:textId="77777777" w:rsidR="005130E9" w:rsidRPr="00613A2A" w:rsidRDefault="005130E9" w:rsidP="00155760">
      <w:pPr>
        <w:ind w:left="720" w:hanging="720"/>
        <w:rPr>
          <w:rFonts w:ascii="Arial" w:hAnsi="Arial" w:cs="Arial"/>
          <w:bCs/>
          <w:strike/>
        </w:rPr>
      </w:pPr>
      <w:r w:rsidRPr="00613A2A">
        <w:rPr>
          <w:rFonts w:ascii="Arial" w:hAnsi="Arial" w:cs="Arial"/>
          <w:bCs/>
        </w:rPr>
        <w:tab/>
        <w:t>7.72</w:t>
      </w:r>
      <w:r w:rsidRPr="00613A2A">
        <w:rPr>
          <w:rFonts w:ascii="Arial" w:hAnsi="Arial" w:cs="Arial"/>
          <w:bCs/>
        </w:rPr>
        <w:tab/>
      </w:r>
      <w:r w:rsidRPr="00613A2A">
        <w:rPr>
          <w:rFonts w:ascii="Arial" w:hAnsi="Arial" w:cs="Arial"/>
          <w:bCs/>
          <w:u w:val="single"/>
        </w:rPr>
        <w:t>Terms</w:t>
      </w:r>
      <w:r w:rsidRPr="00613A2A">
        <w:rPr>
          <w:rFonts w:ascii="Arial" w:hAnsi="Arial" w:cs="Arial"/>
          <w:bCs/>
        </w:rPr>
        <w:t xml:space="preserve">   </w:t>
      </w:r>
      <w:r w:rsidRPr="00613A2A">
        <w:rPr>
          <w:rFonts w:ascii="Arial" w:hAnsi="Arial" w:cs="Arial"/>
          <w:bCs/>
        </w:rPr>
        <w:tab/>
        <w:t>Chairman</w:t>
      </w:r>
      <w:r w:rsidR="00375D61" w:rsidRPr="00613A2A">
        <w:rPr>
          <w:rFonts w:ascii="Arial" w:hAnsi="Arial" w:cs="Arial"/>
          <w:bCs/>
        </w:rPr>
        <w:t xml:space="preserve">, </w:t>
      </w:r>
      <w:r w:rsidR="00D561EF" w:rsidRPr="00613A2A">
        <w:rPr>
          <w:rFonts w:ascii="Arial" w:hAnsi="Arial" w:cs="Arial"/>
          <w:bCs/>
        </w:rPr>
        <w:t>Mayor</w:t>
      </w:r>
    </w:p>
    <w:p w14:paraId="26FDD2DC" w14:textId="77777777" w:rsidR="005130E9" w:rsidRPr="00613A2A" w:rsidRDefault="005130E9" w:rsidP="00F03794">
      <w:pPr>
        <w:ind w:left="720" w:hanging="720"/>
        <w:rPr>
          <w:rFonts w:ascii="Arial" w:hAnsi="Arial" w:cs="Arial"/>
          <w:bCs/>
        </w:rPr>
      </w:pPr>
      <w:r w:rsidRPr="00613A2A">
        <w:rPr>
          <w:rFonts w:ascii="Arial" w:hAnsi="Arial" w:cs="Arial"/>
          <w:bCs/>
        </w:rPr>
        <w:tab/>
        <w:t>7.73</w:t>
      </w:r>
      <w:r w:rsidRPr="00613A2A">
        <w:rPr>
          <w:rFonts w:ascii="Arial" w:hAnsi="Arial" w:cs="Arial"/>
          <w:bCs/>
        </w:rPr>
        <w:tab/>
      </w:r>
      <w:r w:rsidRPr="00613A2A">
        <w:rPr>
          <w:rFonts w:ascii="Arial" w:hAnsi="Arial" w:cs="Arial"/>
          <w:bCs/>
          <w:u w:val="single"/>
        </w:rPr>
        <w:t>Zoning Enforcement Officer</w:t>
      </w:r>
      <w:r w:rsidRPr="00613A2A">
        <w:rPr>
          <w:rFonts w:ascii="Arial" w:hAnsi="Arial" w:cs="Arial"/>
          <w:bCs/>
        </w:rPr>
        <w:t xml:space="preserve"> shall attend all meetings.</w:t>
      </w:r>
    </w:p>
    <w:p w14:paraId="728EFF96" w14:textId="6F43B290" w:rsidR="005130E9" w:rsidRPr="00613A2A" w:rsidRDefault="00A222B3">
      <w:pPr>
        <w:tabs>
          <w:tab w:val="left" w:pos="720"/>
        </w:tabs>
        <w:ind w:left="1440" w:hanging="2160"/>
        <w:rPr>
          <w:rFonts w:ascii="Arial" w:hAnsi="Arial" w:cs="Arial"/>
          <w:bCs/>
        </w:rPr>
        <w:pPrChange w:id="20" w:author="Denise" w:date="2021-03-04T15:04:00Z">
          <w:pPr>
            <w:ind w:left="720" w:hanging="720"/>
          </w:pPr>
        </w:pPrChange>
      </w:pPr>
      <w:ins w:id="21" w:author="Denise" w:date="2021-03-04T15:03:00Z">
        <w:r>
          <w:rPr>
            <w:rFonts w:ascii="Arial" w:hAnsi="Arial" w:cs="Arial"/>
            <w:bCs/>
          </w:rPr>
          <w:tab/>
        </w:r>
      </w:ins>
      <w:del w:id="22" w:author="Denise" w:date="2021-03-04T15:03:00Z">
        <w:r w:rsidR="005130E9" w:rsidRPr="00613A2A" w:rsidDel="00A222B3">
          <w:rPr>
            <w:rFonts w:ascii="Arial" w:hAnsi="Arial" w:cs="Arial"/>
            <w:bCs/>
          </w:rPr>
          <w:tab/>
        </w:r>
      </w:del>
      <w:r w:rsidR="005130E9" w:rsidRPr="00613A2A">
        <w:rPr>
          <w:rFonts w:ascii="Arial" w:hAnsi="Arial" w:cs="Arial"/>
          <w:bCs/>
        </w:rPr>
        <w:t>7.74</w:t>
      </w:r>
      <w:r w:rsidR="005130E9" w:rsidRPr="00613A2A">
        <w:rPr>
          <w:rFonts w:ascii="Arial" w:hAnsi="Arial" w:cs="Arial"/>
          <w:bCs/>
        </w:rPr>
        <w:tab/>
      </w:r>
      <w:r w:rsidR="005130E9" w:rsidRPr="00613A2A">
        <w:rPr>
          <w:rFonts w:ascii="Arial" w:hAnsi="Arial" w:cs="Arial"/>
          <w:bCs/>
          <w:u w:val="single"/>
        </w:rPr>
        <w:t>Vacancies</w:t>
      </w:r>
      <w:r w:rsidR="005130E9" w:rsidRPr="00613A2A">
        <w:rPr>
          <w:rFonts w:ascii="Arial" w:hAnsi="Arial" w:cs="Arial"/>
          <w:bCs/>
        </w:rPr>
        <w:tab/>
        <w:t>shall be filled for unexpired portion of terms</w:t>
      </w:r>
      <w:r w:rsidR="00D561EF" w:rsidRPr="00613A2A">
        <w:rPr>
          <w:rFonts w:ascii="Arial" w:hAnsi="Arial" w:cs="Arial"/>
          <w:bCs/>
        </w:rPr>
        <w:t xml:space="preserve"> from among the residents of Washington Park who will serve until the vacant Town Board seat is filled</w:t>
      </w:r>
      <w:r w:rsidR="005130E9" w:rsidRPr="00613A2A">
        <w:rPr>
          <w:rFonts w:ascii="Arial" w:hAnsi="Arial" w:cs="Arial"/>
          <w:bCs/>
        </w:rPr>
        <w:t>.</w:t>
      </w:r>
    </w:p>
    <w:p w14:paraId="72F00A23" w14:textId="03562B90" w:rsidR="005C20C0" w:rsidRPr="00613A2A" w:rsidRDefault="005C20C0" w:rsidP="00F03794">
      <w:pPr>
        <w:ind w:left="720" w:hanging="720"/>
        <w:rPr>
          <w:rFonts w:ascii="Arial" w:hAnsi="Arial" w:cs="Arial"/>
          <w:bCs/>
        </w:rPr>
      </w:pPr>
      <w:r w:rsidRPr="00613A2A">
        <w:rPr>
          <w:rFonts w:ascii="Arial" w:hAnsi="Arial" w:cs="Arial"/>
          <w:bCs/>
        </w:rPr>
        <w:tab/>
      </w:r>
      <w:proofErr w:type="gramStart"/>
      <w:r w:rsidR="005130E9" w:rsidRPr="00613A2A">
        <w:rPr>
          <w:rFonts w:ascii="Arial" w:hAnsi="Arial" w:cs="Arial"/>
          <w:bCs/>
        </w:rPr>
        <w:t xml:space="preserve">7.75  </w:t>
      </w:r>
      <w:ins w:id="23" w:author="Denise" w:date="2021-03-04T15:02:00Z">
        <w:r w:rsidR="00A222B3">
          <w:rPr>
            <w:rFonts w:ascii="Arial" w:hAnsi="Arial" w:cs="Arial"/>
            <w:bCs/>
          </w:rPr>
          <w:tab/>
        </w:r>
      </w:ins>
      <w:proofErr w:type="gramEnd"/>
      <w:del w:id="24" w:author="Denise" w:date="2021-03-04T15:02:00Z">
        <w:r w:rsidR="005130E9" w:rsidRPr="00613A2A" w:rsidDel="00A222B3">
          <w:rPr>
            <w:rFonts w:ascii="Arial" w:hAnsi="Arial" w:cs="Arial"/>
            <w:bCs/>
          </w:rPr>
          <w:tab/>
        </w:r>
      </w:del>
      <w:r w:rsidR="005130E9" w:rsidRPr="00613A2A">
        <w:rPr>
          <w:rFonts w:ascii="Arial" w:hAnsi="Arial" w:cs="Arial"/>
          <w:bCs/>
          <w:u w:val="single"/>
        </w:rPr>
        <w:t>Rules</w:t>
      </w:r>
      <w:r w:rsidR="005130E9" w:rsidRPr="00613A2A">
        <w:rPr>
          <w:rFonts w:ascii="Arial" w:hAnsi="Arial" w:cs="Arial"/>
          <w:bCs/>
        </w:rPr>
        <w:t xml:space="preserve"> </w:t>
      </w:r>
    </w:p>
    <w:p w14:paraId="7DC1C93D" w14:textId="03373F66" w:rsidR="003F76C2" w:rsidRPr="00613A2A" w:rsidDel="0084093A" w:rsidRDefault="0084093A" w:rsidP="003F76C2">
      <w:pPr>
        <w:ind w:left="1440"/>
        <w:rPr>
          <w:del w:id="25" w:author="Denise" w:date="2021-03-04T15:04:00Z"/>
          <w:rFonts w:ascii="Arial" w:hAnsi="Arial" w:cs="Arial"/>
          <w:bCs/>
        </w:rPr>
      </w:pPr>
      <w:ins w:id="26" w:author="Denise" w:date="2021-03-04T15:04:00Z">
        <w:r>
          <w:rPr>
            <w:rFonts w:ascii="Arial" w:hAnsi="Arial" w:cs="Arial"/>
            <w:bCs/>
          </w:rPr>
          <w:tab/>
        </w:r>
        <w:r>
          <w:rPr>
            <w:rFonts w:ascii="Arial" w:hAnsi="Arial" w:cs="Arial"/>
            <w:bCs/>
          </w:rPr>
          <w:tab/>
        </w:r>
      </w:ins>
    </w:p>
    <w:p w14:paraId="0E5211FD" w14:textId="77777777" w:rsidR="003F76C2" w:rsidRPr="00613A2A" w:rsidRDefault="003F76C2">
      <w:pPr>
        <w:rPr>
          <w:rFonts w:ascii="Arial" w:hAnsi="Arial" w:cs="Arial"/>
          <w:bCs/>
        </w:rPr>
        <w:pPrChange w:id="27" w:author="Denise" w:date="2021-03-04T15:04:00Z">
          <w:pPr>
            <w:ind w:left="1440"/>
          </w:pPr>
        </w:pPrChange>
      </w:pPr>
      <w:r w:rsidRPr="00613A2A">
        <w:rPr>
          <w:rFonts w:ascii="Arial" w:hAnsi="Arial" w:cs="Arial"/>
          <w:bCs/>
        </w:rPr>
        <w:t xml:space="preserve">a. </w:t>
      </w:r>
      <w:r w:rsidRPr="00613A2A">
        <w:rPr>
          <w:rFonts w:ascii="Arial" w:hAnsi="Arial" w:cs="Arial"/>
          <w:bCs/>
          <w:u w:val="single"/>
        </w:rPr>
        <w:t xml:space="preserve">Meetings </w:t>
      </w:r>
      <w:r w:rsidRPr="00613A2A">
        <w:rPr>
          <w:rFonts w:ascii="Arial" w:hAnsi="Arial" w:cs="Arial"/>
          <w:bCs/>
        </w:rPr>
        <w:t xml:space="preserve">shall be at the call of the Chairman and shall be open </w:t>
      </w:r>
    </w:p>
    <w:p w14:paraId="7D88CEE1" w14:textId="77777777" w:rsidR="00F03794" w:rsidRPr="00613A2A" w:rsidRDefault="003F76C2" w:rsidP="003F76C2">
      <w:pPr>
        <w:ind w:left="1440"/>
        <w:rPr>
          <w:rFonts w:ascii="Arial" w:hAnsi="Arial" w:cs="Arial"/>
          <w:bCs/>
        </w:rPr>
      </w:pPr>
      <w:r w:rsidRPr="00613A2A">
        <w:rPr>
          <w:rFonts w:ascii="Arial" w:hAnsi="Arial" w:cs="Arial"/>
          <w:bCs/>
        </w:rPr>
        <w:t xml:space="preserve">    to the public.  Agenda shall be advertised.</w:t>
      </w:r>
    </w:p>
    <w:p w14:paraId="047581E2" w14:textId="6DFBA60B" w:rsidR="003F76C2" w:rsidRPr="00613A2A" w:rsidDel="0084093A" w:rsidRDefault="0084093A" w:rsidP="003F76C2">
      <w:pPr>
        <w:ind w:left="1440"/>
        <w:rPr>
          <w:del w:id="28" w:author="Denise" w:date="2021-03-04T15:05:00Z"/>
          <w:rFonts w:ascii="Arial" w:hAnsi="Arial" w:cs="Arial"/>
          <w:bCs/>
        </w:rPr>
      </w:pPr>
      <w:ins w:id="29" w:author="Denise" w:date="2021-03-04T15:05:00Z">
        <w:r>
          <w:rPr>
            <w:rFonts w:ascii="Arial" w:hAnsi="Arial" w:cs="Arial"/>
            <w:bCs/>
          </w:rPr>
          <w:tab/>
        </w:r>
        <w:r>
          <w:rPr>
            <w:rFonts w:ascii="Arial" w:hAnsi="Arial" w:cs="Arial"/>
            <w:bCs/>
          </w:rPr>
          <w:tab/>
        </w:r>
      </w:ins>
    </w:p>
    <w:p w14:paraId="2B045D32" w14:textId="77777777" w:rsidR="003F76C2" w:rsidRPr="00613A2A" w:rsidRDefault="003F76C2">
      <w:pPr>
        <w:rPr>
          <w:rFonts w:ascii="Arial" w:hAnsi="Arial" w:cs="Arial"/>
          <w:bCs/>
        </w:rPr>
        <w:pPrChange w:id="30" w:author="Denise" w:date="2021-03-04T15:04:00Z">
          <w:pPr>
            <w:ind w:left="1440"/>
          </w:pPr>
        </w:pPrChange>
      </w:pPr>
      <w:r w:rsidRPr="00613A2A">
        <w:rPr>
          <w:rFonts w:ascii="Arial" w:hAnsi="Arial" w:cs="Arial"/>
          <w:bCs/>
        </w:rPr>
        <w:t xml:space="preserve">b. </w:t>
      </w:r>
      <w:r w:rsidRPr="00613A2A">
        <w:rPr>
          <w:rFonts w:ascii="Arial" w:hAnsi="Arial" w:cs="Arial"/>
          <w:bCs/>
          <w:u w:val="single"/>
        </w:rPr>
        <w:t xml:space="preserve">Minutes </w:t>
      </w:r>
      <w:r w:rsidRPr="00613A2A">
        <w:rPr>
          <w:rFonts w:ascii="Arial" w:hAnsi="Arial" w:cs="Arial"/>
          <w:bCs/>
        </w:rPr>
        <w:t>suitable for review in court shall be kept showing</w:t>
      </w:r>
    </w:p>
    <w:p w14:paraId="61781370" w14:textId="77777777" w:rsidR="00F03794" w:rsidRPr="00613A2A" w:rsidRDefault="003F76C2" w:rsidP="00F03794">
      <w:pPr>
        <w:ind w:left="720" w:hanging="720"/>
        <w:rPr>
          <w:rFonts w:ascii="Arial" w:hAnsi="Arial" w:cs="Arial"/>
          <w:bCs/>
        </w:rPr>
      </w:pPr>
      <w:r w:rsidRPr="00613A2A">
        <w:rPr>
          <w:rFonts w:ascii="Arial" w:hAnsi="Arial" w:cs="Arial"/>
          <w:bCs/>
        </w:rPr>
        <w:tab/>
      </w:r>
      <w:r w:rsidRPr="00613A2A">
        <w:rPr>
          <w:rFonts w:ascii="Arial" w:hAnsi="Arial" w:cs="Arial"/>
          <w:bCs/>
        </w:rPr>
        <w:tab/>
      </w:r>
      <w:r w:rsidRPr="00613A2A">
        <w:rPr>
          <w:rFonts w:ascii="Arial" w:hAnsi="Arial" w:cs="Arial"/>
          <w:bCs/>
        </w:rPr>
        <w:tab/>
        <w:t>1.  vote of each member</w:t>
      </w:r>
    </w:p>
    <w:p w14:paraId="568EAC71" w14:textId="77777777" w:rsidR="003F76C2" w:rsidRPr="00613A2A" w:rsidRDefault="003F76C2" w:rsidP="00F03794">
      <w:pPr>
        <w:ind w:left="720" w:hanging="720"/>
        <w:rPr>
          <w:rFonts w:ascii="Arial" w:hAnsi="Arial" w:cs="Arial"/>
          <w:bCs/>
        </w:rPr>
      </w:pPr>
      <w:r w:rsidRPr="00613A2A">
        <w:rPr>
          <w:rFonts w:ascii="Arial" w:hAnsi="Arial" w:cs="Arial"/>
          <w:bCs/>
        </w:rPr>
        <w:tab/>
      </w:r>
      <w:r w:rsidRPr="00613A2A">
        <w:rPr>
          <w:rFonts w:ascii="Arial" w:hAnsi="Arial" w:cs="Arial"/>
          <w:bCs/>
        </w:rPr>
        <w:tab/>
      </w:r>
      <w:r w:rsidRPr="00613A2A">
        <w:rPr>
          <w:rFonts w:ascii="Arial" w:hAnsi="Arial" w:cs="Arial"/>
          <w:bCs/>
        </w:rPr>
        <w:tab/>
        <w:t>2.  reasons for the determination</w:t>
      </w:r>
    </w:p>
    <w:p w14:paraId="3A7A5573" w14:textId="77777777" w:rsidR="003F76C2" w:rsidRPr="00613A2A" w:rsidRDefault="003F76C2" w:rsidP="00F03794">
      <w:pPr>
        <w:ind w:left="720" w:hanging="720"/>
        <w:rPr>
          <w:rFonts w:ascii="Arial" w:hAnsi="Arial" w:cs="Arial"/>
          <w:bCs/>
        </w:rPr>
      </w:pPr>
      <w:r w:rsidRPr="00613A2A">
        <w:rPr>
          <w:rFonts w:ascii="Arial" w:hAnsi="Arial" w:cs="Arial"/>
          <w:bCs/>
        </w:rPr>
        <w:tab/>
      </w:r>
      <w:r w:rsidRPr="00613A2A">
        <w:rPr>
          <w:rFonts w:ascii="Arial" w:hAnsi="Arial" w:cs="Arial"/>
          <w:bCs/>
        </w:rPr>
        <w:tab/>
      </w:r>
      <w:r w:rsidRPr="00613A2A">
        <w:rPr>
          <w:rFonts w:ascii="Arial" w:hAnsi="Arial" w:cs="Arial"/>
          <w:bCs/>
        </w:rPr>
        <w:tab/>
        <w:t>3.  findings of fact</w:t>
      </w:r>
    </w:p>
    <w:p w14:paraId="022CF3EC" w14:textId="77777777" w:rsidR="003F76C2" w:rsidRPr="00613A2A" w:rsidRDefault="003F76C2" w:rsidP="00F03794">
      <w:pPr>
        <w:ind w:left="720" w:hanging="720"/>
        <w:rPr>
          <w:rFonts w:ascii="Arial" w:hAnsi="Arial" w:cs="Arial"/>
          <w:bCs/>
        </w:rPr>
      </w:pPr>
      <w:r w:rsidRPr="00613A2A">
        <w:rPr>
          <w:rFonts w:ascii="Arial" w:hAnsi="Arial" w:cs="Arial"/>
          <w:bCs/>
        </w:rPr>
        <w:lastRenderedPageBreak/>
        <w:tab/>
      </w:r>
      <w:r w:rsidRPr="00613A2A">
        <w:rPr>
          <w:rFonts w:ascii="Arial" w:hAnsi="Arial" w:cs="Arial"/>
          <w:bCs/>
        </w:rPr>
        <w:tab/>
      </w:r>
      <w:r w:rsidRPr="00613A2A">
        <w:rPr>
          <w:rFonts w:ascii="Arial" w:hAnsi="Arial" w:cs="Arial"/>
          <w:bCs/>
        </w:rPr>
        <w:tab/>
        <w:t xml:space="preserve">4.  shall be filed immediately with Town Board as part of </w:t>
      </w:r>
    </w:p>
    <w:p w14:paraId="119661BB" w14:textId="77777777" w:rsidR="003F76C2" w:rsidRPr="00613A2A" w:rsidRDefault="003F76C2" w:rsidP="00F03794">
      <w:pPr>
        <w:ind w:left="720" w:hanging="720"/>
        <w:rPr>
          <w:rFonts w:ascii="Arial" w:hAnsi="Arial" w:cs="Arial"/>
          <w:bCs/>
        </w:rPr>
      </w:pPr>
      <w:r w:rsidRPr="00613A2A">
        <w:rPr>
          <w:rFonts w:ascii="Arial" w:hAnsi="Arial" w:cs="Arial"/>
          <w:bCs/>
        </w:rPr>
        <w:tab/>
      </w:r>
      <w:r w:rsidRPr="00613A2A">
        <w:rPr>
          <w:rFonts w:ascii="Arial" w:hAnsi="Arial" w:cs="Arial"/>
          <w:bCs/>
        </w:rPr>
        <w:tab/>
      </w:r>
      <w:r w:rsidRPr="00613A2A">
        <w:rPr>
          <w:rFonts w:ascii="Arial" w:hAnsi="Arial" w:cs="Arial"/>
          <w:bCs/>
        </w:rPr>
        <w:tab/>
        <w:t xml:space="preserve">     public record</w:t>
      </w:r>
      <w:r w:rsidR="00D561EF" w:rsidRPr="00613A2A">
        <w:rPr>
          <w:rFonts w:ascii="Arial" w:hAnsi="Arial" w:cs="Arial"/>
          <w:bCs/>
        </w:rPr>
        <w:t xml:space="preserve"> (minutes of Town Board)</w:t>
      </w:r>
    </w:p>
    <w:p w14:paraId="512FF0DE" w14:textId="77777777" w:rsidR="003F76C2" w:rsidRPr="00613A2A" w:rsidRDefault="003F76C2" w:rsidP="008C3DEF">
      <w:pPr>
        <w:ind w:left="720" w:hanging="720"/>
        <w:rPr>
          <w:rFonts w:ascii="Arial" w:hAnsi="Arial" w:cs="Arial"/>
          <w:bCs/>
        </w:rPr>
      </w:pPr>
      <w:r w:rsidRPr="00613A2A">
        <w:rPr>
          <w:rFonts w:ascii="Arial" w:hAnsi="Arial" w:cs="Arial"/>
          <w:bCs/>
        </w:rPr>
        <w:tab/>
      </w:r>
      <w:r w:rsidRPr="00613A2A">
        <w:rPr>
          <w:rFonts w:ascii="Arial" w:hAnsi="Arial" w:cs="Arial"/>
          <w:bCs/>
        </w:rPr>
        <w:tab/>
      </w:r>
    </w:p>
    <w:p w14:paraId="37384C64" w14:textId="77777777" w:rsidR="003F76C2" w:rsidRPr="00613A2A" w:rsidRDefault="00A35119" w:rsidP="003F76C2">
      <w:pPr>
        <w:ind w:left="1440"/>
        <w:rPr>
          <w:rFonts w:ascii="Arial" w:hAnsi="Arial" w:cs="Arial"/>
          <w:bCs/>
        </w:rPr>
      </w:pPr>
      <w:r w:rsidRPr="00613A2A">
        <w:rPr>
          <w:rFonts w:ascii="Arial" w:hAnsi="Arial" w:cs="Arial"/>
          <w:bCs/>
        </w:rPr>
        <w:t xml:space="preserve">c. </w:t>
      </w:r>
      <w:r w:rsidRPr="00613A2A">
        <w:rPr>
          <w:rFonts w:ascii="Arial" w:hAnsi="Arial" w:cs="Arial"/>
          <w:bCs/>
          <w:u w:val="single"/>
        </w:rPr>
        <w:t>Concurring</w:t>
      </w:r>
      <w:r w:rsidR="003F76C2" w:rsidRPr="00613A2A">
        <w:rPr>
          <w:rFonts w:ascii="Arial" w:hAnsi="Arial" w:cs="Arial"/>
          <w:bCs/>
          <w:u w:val="single"/>
        </w:rPr>
        <w:t xml:space="preserve"> </w:t>
      </w:r>
      <w:r w:rsidR="003F76C2" w:rsidRPr="00613A2A">
        <w:rPr>
          <w:rFonts w:ascii="Arial" w:hAnsi="Arial" w:cs="Arial"/>
          <w:bCs/>
        </w:rPr>
        <w:t xml:space="preserve">vote of 4 members shall be necessary to take official </w:t>
      </w:r>
    </w:p>
    <w:p w14:paraId="05D766B5" w14:textId="77777777" w:rsidR="003F76C2" w:rsidRPr="00613A2A" w:rsidRDefault="003F76C2" w:rsidP="003F76C2">
      <w:pPr>
        <w:ind w:left="1440" w:hanging="720"/>
        <w:rPr>
          <w:rFonts w:ascii="Arial" w:hAnsi="Arial" w:cs="Arial"/>
          <w:bCs/>
        </w:rPr>
      </w:pPr>
      <w:r w:rsidRPr="00613A2A">
        <w:rPr>
          <w:rFonts w:ascii="Arial" w:hAnsi="Arial" w:cs="Arial"/>
          <w:bCs/>
        </w:rPr>
        <w:t xml:space="preserve">               action including but not limited to correct an error, a grant, a   </w:t>
      </w:r>
    </w:p>
    <w:p w14:paraId="338BE115" w14:textId="77777777" w:rsidR="003F76C2" w:rsidRPr="00613A2A" w:rsidRDefault="003F76C2" w:rsidP="003F76C2">
      <w:pPr>
        <w:ind w:left="1440" w:hanging="720"/>
        <w:rPr>
          <w:rFonts w:ascii="Arial" w:hAnsi="Arial" w:cs="Arial"/>
          <w:bCs/>
        </w:rPr>
      </w:pPr>
      <w:r w:rsidRPr="00613A2A">
        <w:rPr>
          <w:rFonts w:ascii="Arial" w:hAnsi="Arial" w:cs="Arial"/>
          <w:bCs/>
        </w:rPr>
        <w:t xml:space="preserve">               variance, make interpretation</w:t>
      </w:r>
      <w:r w:rsidR="00F277AA" w:rsidRPr="00613A2A">
        <w:rPr>
          <w:rFonts w:ascii="Arial" w:hAnsi="Arial" w:cs="Arial"/>
          <w:bCs/>
        </w:rPr>
        <w:t>, or address an obvious omission</w:t>
      </w:r>
      <w:r w:rsidRPr="00613A2A">
        <w:rPr>
          <w:rFonts w:ascii="Arial" w:hAnsi="Arial" w:cs="Arial"/>
          <w:bCs/>
        </w:rPr>
        <w:t>.</w:t>
      </w:r>
    </w:p>
    <w:p w14:paraId="1846A65E" w14:textId="77777777" w:rsidR="00F03794" w:rsidRPr="00613A2A" w:rsidRDefault="00F03794" w:rsidP="00F03794">
      <w:pPr>
        <w:ind w:left="720" w:hanging="720"/>
        <w:rPr>
          <w:rFonts w:ascii="Arial" w:hAnsi="Arial" w:cs="Arial"/>
          <w:bCs/>
        </w:rPr>
      </w:pPr>
    </w:p>
    <w:p w14:paraId="69691F6A" w14:textId="77777777" w:rsidR="00F03794" w:rsidRPr="00613A2A" w:rsidRDefault="003F76C2" w:rsidP="00F03794">
      <w:pPr>
        <w:ind w:left="720" w:hanging="720"/>
        <w:rPr>
          <w:rFonts w:ascii="Arial" w:hAnsi="Arial" w:cs="Arial"/>
          <w:bCs/>
        </w:rPr>
      </w:pPr>
      <w:r w:rsidRPr="00613A2A">
        <w:rPr>
          <w:rFonts w:ascii="Arial" w:hAnsi="Arial" w:cs="Arial"/>
          <w:bCs/>
        </w:rPr>
        <w:t>7.76</w:t>
      </w:r>
      <w:r w:rsidRPr="00613A2A">
        <w:rPr>
          <w:rFonts w:ascii="Arial" w:hAnsi="Arial" w:cs="Arial"/>
          <w:bCs/>
        </w:rPr>
        <w:tab/>
      </w:r>
      <w:r w:rsidRPr="00613A2A">
        <w:rPr>
          <w:rFonts w:ascii="Arial" w:hAnsi="Arial" w:cs="Arial"/>
          <w:bCs/>
          <w:u w:val="single"/>
        </w:rPr>
        <w:t>Powers and Duties of the Board of Adjustment</w:t>
      </w:r>
    </w:p>
    <w:p w14:paraId="00E7195A" w14:textId="77777777" w:rsidR="00AF7808" w:rsidRPr="00613A2A" w:rsidRDefault="00AF7808" w:rsidP="00AF7808">
      <w:pPr>
        <w:ind w:left="720" w:hanging="720"/>
        <w:rPr>
          <w:rFonts w:ascii="Arial" w:hAnsi="Arial" w:cs="Arial"/>
          <w:bCs/>
        </w:rPr>
      </w:pPr>
    </w:p>
    <w:p w14:paraId="3CC43E21" w14:textId="77777777" w:rsidR="003F76C2" w:rsidRPr="00613A2A" w:rsidRDefault="003F76C2" w:rsidP="00AF7808">
      <w:pPr>
        <w:ind w:left="1440" w:hanging="720"/>
        <w:rPr>
          <w:rFonts w:ascii="Arial" w:hAnsi="Arial" w:cs="Arial"/>
          <w:bCs/>
        </w:rPr>
      </w:pPr>
      <w:r w:rsidRPr="00613A2A">
        <w:rPr>
          <w:rFonts w:ascii="Arial" w:hAnsi="Arial" w:cs="Arial"/>
          <w:bCs/>
        </w:rPr>
        <w:t xml:space="preserve">a. </w:t>
      </w:r>
      <w:r w:rsidR="004D386B" w:rsidRPr="00613A2A">
        <w:rPr>
          <w:rFonts w:ascii="Arial" w:hAnsi="Arial" w:cs="Arial"/>
          <w:bCs/>
        </w:rPr>
        <w:tab/>
      </w:r>
      <w:r w:rsidRPr="00613A2A">
        <w:rPr>
          <w:rFonts w:ascii="Arial" w:hAnsi="Arial" w:cs="Arial"/>
          <w:bCs/>
          <w:u w:val="single"/>
        </w:rPr>
        <w:t>Administrative Review</w:t>
      </w:r>
      <w:r w:rsidRPr="00613A2A">
        <w:rPr>
          <w:rFonts w:ascii="Arial" w:hAnsi="Arial" w:cs="Arial"/>
          <w:bCs/>
        </w:rPr>
        <w:t xml:space="preserve"> – To hear and decide appeals where it is alleged there is error in any or</w:t>
      </w:r>
      <w:r w:rsidR="00155760" w:rsidRPr="00613A2A">
        <w:rPr>
          <w:rFonts w:ascii="Arial" w:hAnsi="Arial" w:cs="Arial"/>
          <w:bCs/>
        </w:rPr>
        <w:t xml:space="preserve">der, requirement, decision, or </w:t>
      </w:r>
      <w:r w:rsidRPr="00613A2A">
        <w:rPr>
          <w:rFonts w:ascii="Arial" w:hAnsi="Arial" w:cs="Arial"/>
          <w:bCs/>
        </w:rPr>
        <w:t>determination made by the Zoning Enforcement Officer in the enforcement of this ordinance.</w:t>
      </w:r>
    </w:p>
    <w:p w14:paraId="4F9046D0" w14:textId="77777777" w:rsidR="00F03794" w:rsidRPr="00613A2A" w:rsidRDefault="00F03794" w:rsidP="00F03794">
      <w:pPr>
        <w:ind w:left="720" w:hanging="720"/>
        <w:rPr>
          <w:rFonts w:ascii="Arial" w:hAnsi="Arial" w:cs="Arial"/>
          <w:bCs/>
        </w:rPr>
      </w:pPr>
    </w:p>
    <w:p w14:paraId="6CF98229" w14:textId="77777777" w:rsidR="003F76C2" w:rsidRPr="00613A2A" w:rsidRDefault="003F76C2" w:rsidP="00F03794">
      <w:pPr>
        <w:ind w:left="720" w:hanging="720"/>
        <w:rPr>
          <w:rFonts w:ascii="Arial" w:hAnsi="Arial" w:cs="Arial"/>
          <w:bCs/>
        </w:rPr>
      </w:pPr>
      <w:r w:rsidRPr="00613A2A">
        <w:rPr>
          <w:rFonts w:ascii="Arial" w:hAnsi="Arial" w:cs="Arial"/>
          <w:bCs/>
        </w:rPr>
        <w:tab/>
        <w:t xml:space="preserve">b. </w:t>
      </w:r>
      <w:r w:rsidR="004D386B" w:rsidRPr="00613A2A">
        <w:rPr>
          <w:rFonts w:ascii="Arial" w:hAnsi="Arial" w:cs="Arial"/>
          <w:bCs/>
        </w:rPr>
        <w:tab/>
      </w:r>
      <w:r w:rsidRPr="00613A2A">
        <w:rPr>
          <w:rFonts w:ascii="Arial" w:hAnsi="Arial" w:cs="Arial"/>
          <w:bCs/>
        </w:rPr>
        <w:t xml:space="preserve"> </w:t>
      </w:r>
      <w:r w:rsidRPr="00613A2A">
        <w:rPr>
          <w:rFonts w:ascii="Arial" w:hAnsi="Arial" w:cs="Arial"/>
          <w:bCs/>
          <w:u w:val="single"/>
        </w:rPr>
        <w:t xml:space="preserve">Special </w:t>
      </w:r>
      <w:r w:rsidR="00A35119" w:rsidRPr="00613A2A">
        <w:rPr>
          <w:rFonts w:ascii="Arial" w:hAnsi="Arial" w:cs="Arial"/>
          <w:bCs/>
          <w:u w:val="single"/>
        </w:rPr>
        <w:t>Uses</w:t>
      </w:r>
      <w:r w:rsidR="00A35119" w:rsidRPr="00613A2A">
        <w:rPr>
          <w:rFonts w:ascii="Arial" w:hAnsi="Arial" w:cs="Arial"/>
          <w:bCs/>
        </w:rPr>
        <w:t>;</w:t>
      </w:r>
      <w:r w:rsidRPr="00613A2A">
        <w:rPr>
          <w:rFonts w:ascii="Arial" w:hAnsi="Arial" w:cs="Arial"/>
          <w:bCs/>
        </w:rPr>
        <w:t xml:space="preserve"> Conditions, Governing Applications- To grant in </w:t>
      </w:r>
    </w:p>
    <w:p w14:paraId="3B034E9D" w14:textId="77777777" w:rsidR="00F03794" w:rsidRPr="00613A2A" w:rsidRDefault="003F76C2" w:rsidP="004D386B">
      <w:pPr>
        <w:ind w:left="1500"/>
        <w:rPr>
          <w:rFonts w:ascii="Arial" w:hAnsi="Arial" w:cs="Arial"/>
          <w:bCs/>
        </w:rPr>
      </w:pPr>
      <w:r w:rsidRPr="00613A2A">
        <w:rPr>
          <w:rFonts w:ascii="Arial" w:hAnsi="Arial" w:cs="Arial"/>
          <w:bCs/>
        </w:rPr>
        <w:t>particular cases and subject to appropriate conditions and safeguards, permits for special uses as authorized by this ordinance and set forth as Special Uses under the various use districts.  The Board shall not grant a special use permit unless and until:</w:t>
      </w:r>
    </w:p>
    <w:p w14:paraId="08EBB049" w14:textId="77777777" w:rsidR="004D386B" w:rsidRPr="00613A2A" w:rsidRDefault="004D386B" w:rsidP="004D386B">
      <w:pPr>
        <w:ind w:left="1500"/>
        <w:rPr>
          <w:rFonts w:ascii="Arial" w:hAnsi="Arial" w:cs="Arial"/>
          <w:bCs/>
        </w:rPr>
      </w:pPr>
    </w:p>
    <w:p w14:paraId="54D68C6D" w14:textId="77777777" w:rsidR="004D386B" w:rsidRPr="00613A2A" w:rsidRDefault="004D386B" w:rsidP="004D386B">
      <w:pPr>
        <w:ind w:left="2160" w:hanging="660"/>
        <w:rPr>
          <w:rFonts w:ascii="Arial" w:hAnsi="Arial" w:cs="Arial"/>
          <w:bCs/>
        </w:rPr>
      </w:pPr>
      <w:r w:rsidRPr="00613A2A">
        <w:rPr>
          <w:rFonts w:ascii="Arial" w:hAnsi="Arial" w:cs="Arial"/>
          <w:bCs/>
        </w:rPr>
        <w:t>1.</w:t>
      </w:r>
      <w:r w:rsidRPr="00613A2A">
        <w:rPr>
          <w:rFonts w:ascii="Arial" w:hAnsi="Arial" w:cs="Arial"/>
          <w:bCs/>
        </w:rPr>
        <w:tab/>
        <w:t>A written application for a special use permit is submitted indicating the section of this ordinance under which the special use permit is sought.</w:t>
      </w:r>
    </w:p>
    <w:p w14:paraId="45D61C5F" w14:textId="77777777" w:rsidR="004D386B" w:rsidRPr="00613A2A" w:rsidRDefault="004D386B" w:rsidP="004D386B">
      <w:pPr>
        <w:ind w:left="2160" w:hanging="660"/>
        <w:rPr>
          <w:rFonts w:ascii="Arial" w:hAnsi="Arial" w:cs="Arial"/>
          <w:bCs/>
        </w:rPr>
      </w:pPr>
    </w:p>
    <w:p w14:paraId="420B3C22" w14:textId="77777777" w:rsidR="004D386B" w:rsidRPr="00613A2A" w:rsidRDefault="004D386B" w:rsidP="004D386B">
      <w:pPr>
        <w:ind w:left="2160" w:hanging="660"/>
        <w:rPr>
          <w:rFonts w:ascii="Arial" w:hAnsi="Arial" w:cs="Arial"/>
          <w:bCs/>
        </w:rPr>
      </w:pPr>
      <w:r w:rsidRPr="00613A2A">
        <w:rPr>
          <w:rFonts w:ascii="Arial" w:hAnsi="Arial" w:cs="Arial"/>
          <w:bCs/>
        </w:rPr>
        <w:t>2.</w:t>
      </w:r>
      <w:r w:rsidRPr="00613A2A">
        <w:rPr>
          <w:rFonts w:ascii="Arial" w:hAnsi="Arial" w:cs="Arial"/>
          <w:bCs/>
        </w:rPr>
        <w:tab/>
        <w:t>A public hearing is held.  Notice of such public hearing shall be posted on the property for which the special use permit is sought; it shall be advertised in a local newspaper at least fifteen (15) days prior to the public hearing.  This legal notice shall describe the request and appear at least once weekly for two (2) consecutive weeks.</w:t>
      </w:r>
    </w:p>
    <w:p w14:paraId="440EB31A" w14:textId="77777777" w:rsidR="004D386B" w:rsidRPr="00613A2A" w:rsidRDefault="004D386B" w:rsidP="004D386B">
      <w:pPr>
        <w:ind w:left="2160" w:hanging="660"/>
        <w:rPr>
          <w:rFonts w:ascii="Arial" w:hAnsi="Arial" w:cs="Arial"/>
          <w:bCs/>
        </w:rPr>
      </w:pPr>
    </w:p>
    <w:p w14:paraId="02F9C29E" w14:textId="77777777" w:rsidR="004D386B" w:rsidRPr="00613A2A" w:rsidRDefault="004D386B" w:rsidP="004D386B">
      <w:pPr>
        <w:ind w:left="2160" w:hanging="660"/>
        <w:rPr>
          <w:rFonts w:ascii="Arial" w:hAnsi="Arial" w:cs="Arial"/>
          <w:bCs/>
        </w:rPr>
      </w:pPr>
      <w:r w:rsidRPr="00613A2A">
        <w:rPr>
          <w:rFonts w:ascii="Arial" w:hAnsi="Arial" w:cs="Arial"/>
          <w:bCs/>
        </w:rPr>
        <w:t>3.</w:t>
      </w:r>
      <w:r w:rsidRPr="00613A2A">
        <w:rPr>
          <w:rFonts w:ascii="Arial" w:hAnsi="Arial" w:cs="Arial"/>
          <w:bCs/>
        </w:rPr>
        <w:tab/>
      </w:r>
      <w:r w:rsidR="00F14319" w:rsidRPr="00613A2A">
        <w:rPr>
          <w:rFonts w:ascii="Arial" w:hAnsi="Arial" w:cs="Arial"/>
          <w:bCs/>
        </w:rPr>
        <w:t>The Board of Adjustment finds that in the particular case in question the use for which the special use permit is sought will not adversely affect the health or safety of person residing or working in the neighborhood of the proposed use, and will not be detrimental to the public welfare or injurious to property or public improvements in the neighborhood.  In granting such a permit the Board of Adjustment may designate such conditions in connection therewith as will, in its opinion, assure that the proposed use will conform to the requirements and spirit of this ordinance.</w:t>
      </w:r>
    </w:p>
    <w:p w14:paraId="42ABD687" w14:textId="77777777" w:rsidR="00F14319" w:rsidRPr="00613A2A" w:rsidRDefault="00F14319" w:rsidP="004D386B">
      <w:pPr>
        <w:ind w:left="2160" w:hanging="660"/>
        <w:rPr>
          <w:rFonts w:ascii="Arial" w:hAnsi="Arial" w:cs="Arial"/>
          <w:bCs/>
        </w:rPr>
      </w:pPr>
    </w:p>
    <w:p w14:paraId="5551DC8D" w14:textId="77777777" w:rsidR="00F14319" w:rsidRPr="00613A2A" w:rsidRDefault="00F14319" w:rsidP="004D386B">
      <w:pPr>
        <w:ind w:left="2160" w:hanging="660"/>
        <w:rPr>
          <w:rFonts w:ascii="Arial" w:hAnsi="Arial" w:cs="Arial"/>
          <w:bCs/>
        </w:rPr>
      </w:pPr>
      <w:r w:rsidRPr="00613A2A">
        <w:rPr>
          <w:rFonts w:ascii="Arial" w:hAnsi="Arial" w:cs="Arial"/>
          <w:bCs/>
        </w:rPr>
        <w:t>4.</w:t>
      </w:r>
      <w:r w:rsidRPr="00613A2A">
        <w:rPr>
          <w:rFonts w:ascii="Arial" w:hAnsi="Arial" w:cs="Arial"/>
          <w:bCs/>
        </w:rPr>
        <w:tab/>
        <w:t>If at any time, after a special use permit has been issued, the Board of Adjustment finds that the conditions imposed and agreements made have not been or are not being fulfilled by the h</w:t>
      </w:r>
      <w:r w:rsidR="00155760" w:rsidRPr="00613A2A">
        <w:rPr>
          <w:rFonts w:ascii="Arial" w:hAnsi="Arial" w:cs="Arial"/>
          <w:bCs/>
        </w:rPr>
        <w:t xml:space="preserve">older of a special use permit, </w:t>
      </w:r>
      <w:r w:rsidRPr="00613A2A">
        <w:rPr>
          <w:rFonts w:ascii="Arial" w:hAnsi="Arial" w:cs="Arial"/>
          <w:bCs/>
        </w:rPr>
        <w:t xml:space="preserve">the permit shall be </w:t>
      </w:r>
      <w:r w:rsidRPr="00613A2A">
        <w:rPr>
          <w:rFonts w:ascii="Arial" w:hAnsi="Arial" w:cs="Arial"/>
          <w:bCs/>
        </w:rPr>
        <w:lastRenderedPageBreak/>
        <w:t>terminated and the operation of such a use discontinued.  If a special use permit is terminated for any reason, it may be reinstated only after a public hearing is held.</w:t>
      </w:r>
    </w:p>
    <w:p w14:paraId="4086E018" w14:textId="77777777" w:rsidR="00F14319" w:rsidRPr="00613A2A" w:rsidRDefault="00F14319" w:rsidP="004D386B">
      <w:pPr>
        <w:ind w:left="2160" w:hanging="660"/>
        <w:rPr>
          <w:rFonts w:ascii="Arial" w:hAnsi="Arial" w:cs="Arial"/>
          <w:bCs/>
        </w:rPr>
      </w:pPr>
    </w:p>
    <w:p w14:paraId="114FCE84" w14:textId="77777777" w:rsidR="005507D2" w:rsidRPr="00613A2A" w:rsidRDefault="00F14319" w:rsidP="005D20A7">
      <w:pPr>
        <w:ind w:left="1440" w:hanging="720"/>
        <w:rPr>
          <w:rFonts w:ascii="Arial" w:hAnsi="Arial" w:cs="Arial"/>
        </w:rPr>
      </w:pPr>
      <w:r w:rsidRPr="00613A2A">
        <w:rPr>
          <w:rFonts w:ascii="Arial" w:hAnsi="Arial" w:cs="Arial"/>
          <w:bCs/>
        </w:rPr>
        <w:t>c.</w:t>
      </w:r>
      <w:r w:rsidRPr="00613A2A">
        <w:rPr>
          <w:rFonts w:ascii="Arial" w:hAnsi="Arial" w:cs="Arial"/>
          <w:bCs/>
        </w:rPr>
        <w:tab/>
      </w:r>
      <w:r w:rsidRPr="00613A2A">
        <w:rPr>
          <w:rFonts w:ascii="Arial" w:hAnsi="Arial" w:cs="Arial"/>
          <w:bCs/>
          <w:u w:val="single"/>
        </w:rPr>
        <w:t>Variances</w:t>
      </w:r>
      <w:r w:rsidRPr="00613A2A">
        <w:rPr>
          <w:rFonts w:ascii="Arial" w:hAnsi="Arial" w:cs="Arial"/>
          <w:bCs/>
        </w:rPr>
        <w:t xml:space="preserve"> </w:t>
      </w:r>
      <w:r w:rsidR="005D20A7" w:rsidRPr="00613A2A">
        <w:rPr>
          <w:rFonts w:ascii="Arial" w:hAnsi="Arial" w:cs="Arial"/>
          <w:bCs/>
        </w:rPr>
        <w:t>-</w:t>
      </w:r>
      <w:r w:rsidR="005507D2" w:rsidRPr="00613A2A">
        <w:rPr>
          <w:rFonts w:ascii="Arial" w:hAnsi="Arial" w:cs="Arial"/>
        </w:rPr>
        <w:t xml:space="preserve"> To authorize upon appeal in specific cases such variances from the terms of this </w:t>
      </w:r>
      <w:r w:rsidR="005D20A7" w:rsidRPr="00613A2A">
        <w:rPr>
          <w:rFonts w:ascii="Arial" w:hAnsi="Arial" w:cs="Arial"/>
        </w:rPr>
        <w:t>o</w:t>
      </w:r>
      <w:r w:rsidR="005507D2" w:rsidRPr="00613A2A">
        <w:rPr>
          <w:rFonts w:ascii="Arial" w:hAnsi="Arial" w:cs="Arial"/>
        </w:rPr>
        <w:t xml:space="preserve">rdinance as will not be contrary to the public interest where, owing to special conditions, a literal enforcement of the provisions of this </w:t>
      </w:r>
      <w:r w:rsidR="005D20A7" w:rsidRPr="00613A2A">
        <w:rPr>
          <w:rFonts w:ascii="Arial" w:hAnsi="Arial" w:cs="Arial"/>
        </w:rPr>
        <w:t>o</w:t>
      </w:r>
      <w:r w:rsidR="005507D2" w:rsidRPr="00613A2A">
        <w:rPr>
          <w:rFonts w:ascii="Arial" w:hAnsi="Arial" w:cs="Arial"/>
        </w:rPr>
        <w:t xml:space="preserve">rdinance would result in unnecessary hardships.   A variance from the terms of this </w:t>
      </w:r>
      <w:r w:rsidR="005D20A7" w:rsidRPr="00613A2A">
        <w:rPr>
          <w:rFonts w:ascii="Arial" w:hAnsi="Arial" w:cs="Arial"/>
        </w:rPr>
        <w:t>o</w:t>
      </w:r>
      <w:r w:rsidR="005507D2" w:rsidRPr="00613A2A">
        <w:rPr>
          <w:rFonts w:ascii="Arial" w:hAnsi="Arial" w:cs="Arial"/>
        </w:rPr>
        <w:t>rdinance shall not be granted by the Board of A</w:t>
      </w:r>
      <w:r w:rsidR="005D20A7" w:rsidRPr="00613A2A">
        <w:rPr>
          <w:rFonts w:ascii="Arial" w:hAnsi="Arial" w:cs="Arial"/>
        </w:rPr>
        <w:t xml:space="preserve">djustment </w:t>
      </w:r>
      <w:r w:rsidR="005507D2" w:rsidRPr="00613A2A">
        <w:rPr>
          <w:rFonts w:ascii="Arial" w:hAnsi="Arial" w:cs="Arial"/>
        </w:rPr>
        <w:t>unless and until</w:t>
      </w:r>
      <w:r w:rsidR="005D20A7" w:rsidRPr="00613A2A">
        <w:rPr>
          <w:rFonts w:ascii="Arial" w:hAnsi="Arial" w:cs="Arial"/>
        </w:rPr>
        <w:t>:</w:t>
      </w:r>
    </w:p>
    <w:p w14:paraId="3DB2509B" w14:textId="77777777" w:rsidR="005D20A7" w:rsidRPr="00613A2A" w:rsidRDefault="005D20A7">
      <w:pPr>
        <w:ind w:left="720" w:hanging="720"/>
        <w:rPr>
          <w:rFonts w:ascii="Arial" w:hAnsi="Arial" w:cs="Arial"/>
        </w:rPr>
      </w:pPr>
    </w:p>
    <w:p w14:paraId="7CCB1C0D" w14:textId="77777777" w:rsidR="005D20A7" w:rsidRPr="00613A2A" w:rsidRDefault="005D20A7">
      <w:pPr>
        <w:ind w:left="720" w:hanging="720"/>
        <w:rPr>
          <w:rFonts w:ascii="Arial" w:hAnsi="Arial" w:cs="Arial"/>
          <w:u w:val="single"/>
        </w:rPr>
      </w:pPr>
      <w:r w:rsidRPr="00613A2A">
        <w:rPr>
          <w:rFonts w:ascii="Arial" w:hAnsi="Arial" w:cs="Arial"/>
        </w:rPr>
        <w:tab/>
      </w:r>
      <w:r w:rsidRPr="00613A2A">
        <w:rPr>
          <w:rFonts w:ascii="Arial" w:hAnsi="Arial" w:cs="Arial"/>
        </w:rPr>
        <w:tab/>
      </w:r>
      <w:r w:rsidRPr="00613A2A">
        <w:rPr>
          <w:rFonts w:ascii="Arial" w:hAnsi="Arial" w:cs="Arial"/>
          <w:u w:val="single"/>
        </w:rPr>
        <w:t>A written application for a variance is submitted demonstrating:</w:t>
      </w:r>
    </w:p>
    <w:p w14:paraId="17002572" w14:textId="77777777" w:rsidR="005507D2" w:rsidRPr="00613A2A" w:rsidRDefault="005507D2">
      <w:pPr>
        <w:ind w:left="720" w:hanging="720"/>
        <w:rPr>
          <w:rFonts w:ascii="Arial" w:hAnsi="Arial" w:cs="Arial"/>
        </w:rPr>
      </w:pPr>
    </w:p>
    <w:p w14:paraId="7BA950AA" w14:textId="77777777" w:rsidR="005507D2" w:rsidRPr="00613A2A" w:rsidRDefault="005507D2" w:rsidP="005D20A7">
      <w:pPr>
        <w:ind w:left="2160" w:hanging="720"/>
        <w:rPr>
          <w:rFonts w:ascii="Arial" w:hAnsi="Arial" w:cs="Arial"/>
        </w:rPr>
      </w:pPr>
      <w:r w:rsidRPr="00613A2A">
        <w:rPr>
          <w:rFonts w:ascii="Arial" w:hAnsi="Arial" w:cs="Arial"/>
        </w:rPr>
        <w:t>1.</w:t>
      </w:r>
      <w:r w:rsidRPr="00613A2A">
        <w:rPr>
          <w:rFonts w:ascii="Arial" w:hAnsi="Arial" w:cs="Arial"/>
        </w:rPr>
        <w:tab/>
        <w:t xml:space="preserve">that special conditions and circumstances exist which </w:t>
      </w:r>
      <w:r w:rsidR="00A35119" w:rsidRPr="00613A2A">
        <w:rPr>
          <w:rFonts w:ascii="Arial" w:hAnsi="Arial" w:cs="Arial"/>
        </w:rPr>
        <w:t>are peculiar</w:t>
      </w:r>
      <w:r w:rsidRPr="00613A2A">
        <w:rPr>
          <w:rFonts w:ascii="Arial" w:hAnsi="Arial" w:cs="Arial"/>
        </w:rPr>
        <w:t xml:space="preserve"> to the land, structure, or building involved and which are not applicable to other lands, structures, or buildings in the same district;</w:t>
      </w:r>
    </w:p>
    <w:p w14:paraId="29888A30" w14:textId="77777777" w:rsidR="005507D2" w:rsidRPr="00613A2A" w:rsidRDefault="005507D2">
      <w:pPr>
        <w:ind w:left="1440" w:hanging="720"/>
        <w:rPr>
          <w:rFonts w:ascii="Arial" w:hAnsi="Arial" w:cs="Arial"/>
        </w:rPr>
      </w:pPr>
    </w:p>
    <w:p w14:paraId="762A13CC" w14:textId="77777777" w:rsidR="005507D2" w:rsidRPr="00613A2A" w:rsidRDefault="005507D2" w:rsidP="005D20A7">
      <w:pPr>
        <w:ind w:left="2160" w:hanging="720"/>
        <w:rPr>
          <w:rFonts w:ascii="Arial" w:hAnsi="Arial" w:cs="Arial"/>
        </w:rPr>
      </w:pPr>
      <w:r w:rsidRPr="00613A2A">
        <w:rPr>
          <w:rFonts w:ascii="Arial" w:hAnsi="Arial" w:cs="Arial"/>
        </w:rPr>
        <w:t>2.</w:t>
      </w:r>
      <w:r w:rsidRPr="00613A2A">
        <w:rPr>
          <w:rFonts w:ascii="Arial" w:hAnsi="Arial" w:cs="Arial"/>
        </w:rPr>
        <w:tab/>
        <w:t xml:space="preserve">that </w:t>
      </w:r>
      <w:r w:rsidR="005D20A7" w:rsidRPr="00613A2A">
        <w:rPr>
          <w:rFonts w:ascii="Arial" w:hAnsi="Arial" w:cs="Arial"/>
        </w:rPr>
        <w:t xml:space="preserve">a </w:t>
      </w:r>
      <w:r w:rsidRPr="00613A2A">
        <w:rPr>
          <w:rFonts w:ascii="Arial" w:hAnsi="Arial" w:cs="Arial"/>
        </w:rPr>
        <w:t xml:space="preserve">literal interpretation of the provisions of this </w:t>
      </w:r>
      <w:r w:rsidR="00A35119" w:rsidRPr="00613A2A">
        <w:rPr>
          <w:rFonts w:ascii="Arial" w:hAnsi="Arial" w:cs="Arial"/>
        </w:rPr>
        <w:t>ordinance would</w:t>
      </w:r>
      <w:r w:rsidRPr="00613A2A">
        <w:rPr>
          <w:rFonts w:ascii="Arial" w:hAnsi="Arial" w:cs="Arial"/>
        </w:rPr>
        <w:t xml:space="preserve"> deprive the applicant of rights commonly enjoyed by other properties in the same district under the terms of this </w:t>
      </w:r>
      <w:r w:rsidR="005D20A7" w:rsidRPr="00613A2A">
        <w:rPr>
          <w:rFonts w:ascii="Arial" w:hAnsi="Arial" w:cs="Arial"/>
        </w:rPr>
        <w:t>o</w:t>
      </w:r>
      <w:r w:rsidRPr="00613A2A">
        <w:rPr>
          <w:rFonts w:ascii="Arial" w:hAnsi="Arial" w:cs="Arial"/>
        </w:rPr>
        <w:t>rdinance;</w:t>
      </w:r>
    </w:p>
    <w:p w14:paraId="47467A6F" w14:textId="77777777" w:rsidR="005507D2" w:rsidRPr="00613A2A" w:rsidRDefault="005507D2">
      <w:pPr>
        <w:ind w:left="1440" w:hanging="720"/>
        <w:rPr>
          <w:rFonts w:ascii="Arial" w:hAnsi="Arial" w:cs="Arial"/>
        </w:rPr>
      </w:pPr>
    </w:p>
    <w:p w14:paraId="75D3E1F1" w14:textId="77777777" w:rsidR="005507D2" w:rsidRPr="00613A2A" w:rsidRDefault="005507D2" w:rsidP="005D20A7">
      <w:pPr>
        <w:ind w:left="2160" w:hanging="720"/>
        <w:rPr>
          <w:rFonts w:ascii="Arial" w:hAnsi="Arial" w:cs="Arial"/>
        </w:rPr>
      </w:pPr>
      <w:r w:rsidRPr="00613A2A">
        <w:rPr>
          <w:rFonts w:ascii="Arial" w:hAnsi="Arial" w:cs="Arial"/>
        </w:rPr>
        <w:t>3.</w:t>
      </w:r>
      <w:r w:rsidRPr="00613A2A">
        <w:rPr>
          <w:rFonts w:ascii="Arial" w:hAnsi="Arial" w:cs="Arial"/>
        </w:rPr>
        <w:tab/>
        <w:t xml:space="preserve">that </w:t>
      </w:r>
      <w:r w:rsidR="005D20A7" w:rsidRPr="00613A2A">
        <w:rPr>
          <w:rFonts w:ascii="Arial" w:hAnsi="Arial" w:cs="Arial"/>
        </w:rPr>
        <w:t xml:space="preserve">said </w:t>
      </w:r>
      <w:r w:rsidRPr="00613A2A">
        <w:rPr>
          <w:rFonts w:ascii="Arial" w:hAnsi="Arial" w:cs="Arial"/>
        </w:rPr>
        <w:t xml:space="preserve">circumstances do not result from the actions of the applicant; </w:t>
      </w:r>
    </w:p>
    <w:p w14:paraId="5C8FD0C9" w14:textId="77777777" w:rsidR="005D20A7" w:rsidRPr="00613A2A" w:rsidRDefault="005D20A7" w:rsidP="005D20A7">
      <w:pPr>
        <w:ind w:left="2160" w:hanging="720"/>
        <w:rPr>
          <w:rFonts w:ascii="Arial" w:hAnsi="Arial" w:cs="Arial"/>
        </w:rPr>
      </w:pPr>
    </w:p>
    <w:p w14:paraId="1449A123" w14:textId="77777777" w:rsidR="005507D2" w:rsidRPr="00613A2A" w:rsidRDefault="005507D2" w:rsidP="005D20A7">
      <w:pPr>
        <w:ind w:left="2160" w:hanging="720"/>
        <w:rPr>
          <w:rFonts w:ascii="Arial" w:hAnsi="Arial" w:cs="Arial"/>
        </w:rPr>
      </w:pPr>
      <w:r w:rsidRPr="00613A2A">
        <w:rPr>
          <w:rFonts w:ascii="Arial" w:hAnsi="Arial" w:cs="Arial"/>
        </w:rPr>
        <w:t>4.</w:t>
      </w:r>
      <w:r w:rsidRPr="00613A2A">
        <w:rPr>
          <w:rFonts w:ascii="Arial" w:hAnsi="Arial" w:cs="Arial"/>
        </w:rPr>
        <w:tab/>
        <w:t xml:space="preserve">that granting the variance requested will not confer </w:t>
      </w:r>
      <w:r w:rsidR="005D20A7" w:rsidRPr="00613A2A">
        <w:rPr>
          <w:rFonts w:ascii="Arial" w:hAnsi="Arial" w:cs="Arial"/>
        </w:rPr>
        <w:t xml:space="preserve">upon </w:t>
      </w:r>
      <w:r w:rsidR="00A35119" w:rsidRPr="00613A2A">
        <w:rPr>
          <w:rFonts w:ascii="Arial" w:hAnsi="Arial" w:cs="Arial"/>
        </w:rPr>
        <w:t>the applicant</w:t>
      </w:r>
      <w:r w:rsidRPr="00613A2A">
        <w:rPr>
          <w:rFonts w:ascii="Arial" w:hAnsi="Arial" w:cs="Arial"/>
        </w:rPr>
        <w:t xml:space="preserve"> any special privilege that is denied by this </w:t>
      </w:r>
      <w:r w:rsidR="005D20A7" w:rsidRPr="00613A2A">
        <w:rPr>
          <w:rFonts w:ascii="Arial" w:hAnsi="Arial" w:cs="Arial"/>
        </w:rPr>
        <w:t>o</w:t>
      </w:r>
      <w:r w:rsidRPr="00613A2A">
        <w:rPr>
          <w:rFonts w:ascii="Arial" w:hAnsi="Arial" w:cs="Arial"/>
        </w:rPr>
        <w:t>rdinance to other land</w:t>
      </w:r>
      <w:r w:rsidR="005D20A7" w:rsidRPr="00613A2A">
        <w:rPr>
          <w:rFonts w:ascii="Arial" w:hAnsi="Arial" w:cs="Arial"/>
        </w:rPr>
        <w:t>s</w:t>
      </w:r>
      <w:r w:rsidRPr="00613A2A">
        <w:rPr>
          <w:rFonts w:ascii="Arial" w:hAnsi="Arial" w:cs="Arial"/>
        </w:rPr>
        <w:t>, structures, or buildings in the same district</w:t>
      </w:r>
      <w:r w:rsidR="005D20A7" w:rsidRPr="00613A2A">
        <w:rPr>
          <w:rFonts w:ascii="Arial" w:hAnsi="Arial" w:cs="Arial"/>
        </w:rPr>
        <w:t>;</w:t>
      </w:r>
    </w:p>
    <w:p w14:paraId="67B787B1" w14:textId="77777777" w:rsidR="005D20A7" w:rsidRPr="00613A2A" w:rsidRDefault="005D20A7" w:rsidP="005D20A7">
      <w:pPr>
        <w:ind w:left="2160" w:hanging="720"/>
        <w:rPr>
          <w:rFonts w:ascii="Arial" w:hAnsi="Arial" w:cs="Arial"/>
        </w:rPr>
      </w:pPr>
    </w:p>
    <w:p w14:paraId="06DD7230" w14:textId="77777777" w:rsidR="005D20A7" w:rsidRPr="00613A2A" w:rsidRDefault="005D20A7" w:rsidP="005D20A7">
      <w:pPr>
        <w:ind w:left="2160" w:hanging="720"/>
        <w:rPr>
          <w:rFonts w:ascii="Arial" w:hAnsi="Arial" w:cs="Arial"/>
        </w:rPr>
      </w:pPr>
      <w:r w:rsidRPr="00613A2A">
        <w:rPr>
          <w:rFonts w:ascii="Arial" w:hAnsi="Arial" w:cs="Arial"/>
        </w:rPr>
        <w:t>5.</w:t>
      </w:r>
      <w:r w:rsidRPr="00613A2A">
        <w:rPr>
          <w:rFonts w:ascii="Arial" w:hAnsi="Arial" w:cs="Arial"/>
        </w:rPr>
        <w:tab/>
        <w:t>that no non-conforming use of neighboring land, structures, or buildings in the same district and no permitted use of lands, structures or buildings in other districts will be considered grounds for the issuance of a variance.</w:t>
      </w:r>
    </w:p>
    <w:p w14:paraId="78724997" w14:textId="77777777" w:rsidR="005507D2" w:rsidRPr="00613A2A" w:rsidRDefault="005507D2">
      <w:pPr>
        <w:ind w:left="720" w:hanging="720"/>
        <w:rPr>
          <w:rFonts w:ascii="Arial" w:hAnsi="Arial" w:cs="Arial"/>
        </w:rPr>
      </w:pPr>
    </w:p>
    <w:p w14:paraId="537E21DC" w14:textId="77777777" w:rsidR="005507D2" w:rsidRPr="00613A2A" w:rsidRDefault="005D20A7" w:rsidP="0045603A">
      <w:pPr>
        <w:ind w:left="1440" w:hanging="720"/>
        <w:rPr>
          <w:rFonts w:ascii="Arial" w:hAnsi="Arial" w:cs="Arial"/>
        </w:rPr>
      </w:pPr>
      <w:r w:rsidRPr="00613A2A">
        <w:rPr>
          <w:rFonts w:ascii="Arial" w:hAnsi="Arial" w:cs="Arial"/>
        </w:rPr>
        <w:t xml:space="preserve">d. </w:t>
      </w:r>
      <w:r w:rsidRPr="00613A2A">
        <w:rPr>
          <w:rFonts w:ascii="Arial" w:hAnsi="Arial" w:cs="Arial"/>
        </w:rPr>
        <w:tab/>
        <w:t xml:space="preserve">In no case shall the Board of Adjustment grant a special use permit for a variance for a use not specifically listed in Sections 5.1 or 5.2 of this ordinance.  </w:t>
      </w:r>
      <w:r w:rsidRPr="00613A2A">
        <w:rPr>
          <w:rFonts w:ascii="Arial" w:hAnsi="Arial" w:cs="Arial"/>
          <w:u w:val="single"/>
        </w:rPr>
        <w:t>Use</w:t>
      </w:r>
      <w:r w:rsidR="0045603A" w:rsidRPr="00613A2A">
        <w:rPr>
          <w:rFonts w:ascii="Arial" w:hAnsi="Arial" w:cs="Arial"/>
          <w:u w:val="single"/>
        </w:rPr>
        <w:t xml:space="preserve"> </w:t>
      </w:r>
      <w:r w:rsidR="0045603A" w:rsidRPr="00613A2A">
        <w:rPr>
          <w:rFonts w:ascii="Arial" w:hAnsi="Arial" w:cs="Arial"/>
        </w:rPr>
        <w:t xml:space="preserve">deviations are not within the purview of any administrative official or the Board of Adjustment.  Uses not listed must be added by amending this ordinance:  an act that can only be performed by the Town </w:t>
      </w:r>
      <w:r w:rsidR="008C3DEF" w:rsidRPr="00613A2A">
        <w:rPr>
          <w:rFonts w:ascii="Arial" w:hAnsi="Arial" w:cs="Arial"/>
        </w:rPr>
        <w:t xml:space="preserve">Board of </w:t>
      </w:r>
      <w:r w:rsidR="0045603A" w:rsidRPr="00613A2A">
        <w:rPr>
          <w:rFonts w:ascii="Arial" w:hAnsi="Arial" w:cs="Arial"/>
        </w:rPr>
        <w:t>Commissioners.</w:t>
      </w:r>
    </w:p>
    <w:p w14:paraId="28E5E671" w14:textId="77777777" w:rsidR="0045603A" w:rsidRPr="00613A2A" w:rsidRDefault="0045603A" w:rsidP="0045603A">
      <w:pPr>
        <w:pStyle w:val="Article"/>
        <w:ind w:left="720" w:firstLine="720"/>
        <w:rPr>
          <w:rFonts w:ascii="Arial" w:hAnsi="Arial" w:cs="Arial"/>
        </w:rPr>
      </w:pPr>
    </w:p>
    <w:p w14:paraId="16C637A6" w14:textId="77777777" w:rsidR="005507D2" w:rsidRPr="00613A2A" w:rsidRDefault="0045603A" w:rsidP="0045603A">
      <w:pPr>
        <w:ind w:left="1440"/>
        <w:rPr>
          <w:rFonts w:ascii="Arial" w:hAnsi="Arial" w:cs="Arial"/>
          <w:bCs/>
        </w:rPr>
      </w:pPr>
      <w:r w:rsidRPr="00613A2A">
        <w:rPr>
          <w:rFonts w:ascii="Arial" w:hAnsi="Arial" w:cs="Arial"/>
          <w:bCs/>
          <w:u w:val="single"/>
        </w:rPr>
        <w:t xml:space="preserve">Notice of public hearing </w:t>
      </w:r>
      <w:r w:rsidRPr="00613A2A">
        <w:rPr>
          <w:rFonts w:ascii="Arial" w:hAnsi="Arial" w:cs="Arial"/>
          <w:bCs/>
        </w:rPr>
        <w:t>shall be given as set forth in Subsection 7.76 B2.  At the public hearing which is held any party may appear in person or by agent or by attorney.</w:t>
      </w:r>
    </w:p>
    <w:p w14:paraId="4D51906E" w14:textId="77777777" w:rsidR="005507D2" w:rsidRPr="00613A2A" w:rsidRDefault="005507D2">
      <w:pPr>
        <w:rPr>
          <w:rFonts w:ascii="Arial" w:hAnsi="Arial" w:cs="Arial"/>
          <w:b/>
          <w:bCs/>
        </w:rPr>
      </w:pPr>
    </w:p>
    <w:p w14:paraId="4D1E9D7C" w14:textId="77777777" w:rsidR="0045603A" w:rsidRPr="00613A2A" w:rsidRDefault="0045603A">
      <w:pPr>
        <w:pStyle w:val="Section"/>
        <w:rPr>
          <w:rFonts w:ascii="Arial" w:hAnsi="Arial" w:cs="Arial"/>
          <w:b w:val="0"/>
        </w:rPr>
      </w:pPr>
    </w:p>
    <w:p w14:paraId="2A8C6980" w14:textId="77777777" w:rsidR="0045603A" w:rsidRPr="00613A2A" w:rsidRDefault="0045603A">
      <w:pPr>
        <w:pStyle w:val="Section"/>
        <w:rPr>
          <w:rFonts w:ascii="Arial" w:hAnsi="Arial" w:cs="Arial"/>
          <w:b w:val="0"/>
        </w:rPr>
      </w:pPr>
    </w:p>
    <w:p w14:paraId="67B829F7" w14:textId="77777777" w:rsidR="005507D2" w:rsidRPr="00613A2A" w:rsidRDefault="0045603A">
      <w:pPr>
        <w:pStyle w:val="Section"/>
        <w:rPr>
          <w:rFonts w:ascii="Arial" w:hAnsi="Arial" w:cs="Arial"/>
          <w:b w:val="0"/>
        </w:rPr>
      </w:pPr>
      <w:r w:rsidRPr="00613A2A">
        <w:rPr>
          <w:rFonts w:ascii="Arial" w:hAnsi="Arial" w:cs="Arial"/>
          <w:b w:val="0"/>
        </w:rPr>
        <w:t>7.77</w:t>
      </w:r>
      <w:r w:rsidRPr="00613A2A">
        <w:rPr>
          <w:rFonts w:ascii="Arial" w:hAnsi="Arial" w:cs="Arial"/>
          <w:b w:val="0"/>
        </w:rPr>
        <w:tab/>
      </w:r>
      <w:r w:rsidRPr="00613A2A">
        <w:rPr>
          <w:rFonts w:ascii="Arial" w:hAnsi="Arial" w:cs="Arial"/>
          <w:b w:val="0"/>
          <w:u w:val="single"/>
        </w:rPr>
        <w:t>Decision on Variance</w:t>
      </w:r>
    </w:p>
    <w:p w14:paraId="1F2EDA19" w14:textId="77777777" w:rsidR="0045603A" w:rsidRPr="00613A2A" w:rsidRDefault="0045603A">
      <w:pPr>
        <w:pStyle w:val="Section"/>
        <w:rPr>
          <w:rFonts w:ascii="Arial" w:hAnsi="Arial" w:cs="Arial"/>
          <w:b w:val="0"/>
        </w:rPr>
      </w:pPr>
    </w:p>
    <w:p w14:paraId="6371C41A" w14:textId="77777777" w:rsidR="005507D2" w:rsidRPr="00613A2A" w:rsidRDefault="0045603A" w:rsidP="0045603A">
      <w:pPr>
        <w:ind w:left="1440" w:hanging="720"/>
        <w:rPr>
          <w:rFonts w:ascii="Arial" w:hAnsi="Arial" w:cs="Arial"/>
        </w:rPr>
      </w:pPr>
      <w:r w:rsidRPr="00613A2A">
        <w:rPr>
          <w:rFonts w:ascii="Arial" w:hAnsi="Arial" w:cs="Arial"/>
        </w:rPr>
        <w:t>a.</w:t>
      </w:r>
      <w:r w:rsidRPr="00613A2A">
        <w:rPr>
          <w:rFonts w:ascii="Arial" w:hAnsi="Arial" w:cs="Arial"/>
        </w:rPr>
        <w:tab/>
      </w:r>
      <w:r w:rsidR="008C3DEF" w:rsidRPr="00613A2A">
        <w:rPr>
          <w:rFonts w:ascii="Arial" w:hAnsi="Arial" w:cs="Arial"/>
        </w:rPr>
        <w:t>The Board of A</w:t>
      </w:r>
      <w:r w:rsidRPr="00613A2A">
        <w:rPr>
          <w:rFonts w:ascii="Arial" w:hAnsi="Arial" w:cs="Arial"/>
        </w:rPr>
        <w:t>djustment shall make findings that the requirements of Subsection 7.76 c, 1-5 have been met for a variance.</w:t>
      </w:r>
    </w:p>
    <w:p w14:paraId="1E7CFD2D" w14:textId="77777777" w:rsidR="0045603A" w:rsidRPr="00613A2A" w:rsidRDefault="0045603A" w:rsidP="0045603A">
      <w:pPr>
        <w:ind w:left="1440" w:hanging="720"/>
        <w:rPr>
          <w:rFonts w:ascii="Arial" w:hAnsi="Arial" w:cs="Arial"/>
        </w:rPr>
      </w:pPr>
    </w:p>
    <w:p w14:paraId="3C09781F" w14:textId="77777777" w:rsidR="0045603A" w:rsidRPr="00613A2A" w:rsidRDefault="0045603A" w:rsidP="0045603A">
      <w:pPr>
        <w:ind w:left="1440" w:hanging="720"/>
        <w:rPr>
          <w:rFonts w:ascii="Arial" w:hAnsi="Arial" w:cs="Arial"/>
        </w:rPr>
      </w:pPr>
      <w:r w:rsidRPr="00613A2A">
        <w:rPr>
          <w:rFonts w:ascii="Arial" w:hAnsi="Arial" w:cs="Arial"/>
        </w:rPr>
        <w:t>b.</w:t>
      </w:r>
      <w:r w:rsidRPr="00613A2A">
        <w:rPr>
          <w:rFonts w:ascii="Arial" w:hAnsi="Arial" w:cs="Arial"/>
        </w:rPr>
        <w:tab/>
        <w:t>The Board of Adjustment shall make a finding that the reasons set forth in the application justify the granting of the variance and that the variance is the minimum one that will make possible the reasonable use of the land, building, or structure.</w:t>
      </w:r>
    </w:p>
    <w:p w14:paraId="52520FC2" w14:textId="77777777" w:rsidR="0045603A" w:rsidRPr="00613A2A" w:rsidRDefault="0045603A" w:rsidP="0045603A">
      <w:pPr>
        <w:ind w:left="1440" w:hanging="720"/>
        <w:rPr>
          <w:rFonts w:ascii="Arial" w:hAnsi="Arial" w:cs="Arial"/>
        </w:rPr>
      </w:pPr>
    </w:p>
    <w:p w14:paraId="31335ECB" w14:textId="77777777" w:rsidR="0045603A" w:rsidRPr="00613A2A" w:rsidRDefault="0045603A" w:rsidP="0045603A">
      <w:pPr>
        <w:ind w:left="1440" w:hanging="720"/>
        <w:rPr>
          <w:rFonts w:ascii="Arial" w:hAnsi="Arial" w:cs="Arial"/>
        </w:rPr>
      </w:pPr>
      <w:r w:rsidRPr="00613A2A">
        <w:rPr>
          <w:rFonts w:ascii="Arial" w:hAnsi="Arial" w:cs="Arial"/>
        </w:rPr>
        <w:t>c.</w:t>
      </w:r>
      <w:r w:rsidRPr="00613A2A">
        <w:rPr>
          <w:rFonts w:ascii="Arial" w:hAnsi="Arial" w:cs="Arial"/>
        </w:rPr>
        <w:tab/>
      </w:r>
      <w:r w:rsidR="00FB4A9B" w:rsidRPr="00613A2A">
        <w:rPr>
          <w:rFonts w:ascii="Arial" w:hAnsi="Arial" w:cs="Arial"/>
        </w:rPr>
        <w:t>The Board of Adjustment shall further make a finding that the granting of the variance will be in harmony with the general purpose and intent of this ordinance, and will not be injurious to the neighborhood, or otherwise detrimental to the public welfare.</w:t>
      </w:r>
    </w:p>
    <w:p w14:paraId="1AC85901" w14:textId="77777777" w:rsidR="00FB4A9B" w:rsidRPr="00613A2A" w:rsidRDefault="00FB4A9B" w:rsidP="0045603A">
      <w:pPr>
        <w:ind w:left="1440" w:hanging="720"/>
        <w:rPr>
          <w:rFonts w:ascii="Arial" w:hAnsi="Arial" w:cs="Arial"/>
        </w:rPr>
      </w:pPr>
    </w:p>
    <w:p w14:paraId="130B4B3D" w14:textId="77777777" w:rsidR="00FB4A9B" w:rsidRPr="00613A2A" w:rsidRDefault="00FB4A9B" w:rsidP="0045603A">
      <w:pPr>
        <w:ind w:left="1440" w:hanging="720"/>
        <w:rPr>
          <w:rFonts w:ascii="Arial" w:hAnsi="Arial" w:cs="Arial"/>
        </w:rPr>
      </w:pPr>
      <w:r w:rsidRPr="00613A2A">
        <w:rPr>
          <w:rFonts w:ascii="Arial" w:hAnsi="Arial" w:cs="Arial"/>
        </w:rPr>
        <w:t>d.</w:t>
      </w:r>
      <w:r w:rsidRPr="00613A2A">
        <w:rPr>
          <w:rFonts w:ascii="Arial" w:hAnsi="Arial" w:cs="Arial"/>
        </w:rPr>
        <w:tab/>
        <w:t>In granting any variance, the Board of Adjustment may prescribe appropriate conditions and safeguards in conformity with this ordinance.  Violation of such conditions and safeguards, when made a part of the terms under which the variance is granted, shall be deemed a violation of this ordinance and punishable in an appropriate court action.</w:t>
      </w:r>
    </w:p>
    <w:p w14:paraId="33522EC4" w14:textId="77777777" w:rsidR="00FB4A9B" w:rsidRPr="00613A2A" w:rsidRDefault="00FB4A9B" w:rsidP="0045603A">
      <w:pPr>
        <w:ind w:left="1440" w:hanging="720"/>
        <w:rPr>
          <w:rFonts w:ascii="Arial" w:hAnsi="Arial" w:cs="Arial"/>
        </w:rPr>
      </w:pPr>
    </w:p>
    <w:p w14:paraId="72D8D33E" w14:textId="77777777" w:rsidR="00FB4A9B" w:rsidRPr="00613A2A" w:rsidRDefault="00FB4A9B" w:rsidP="0045603A">
      <w:pPr>
        <w:ind w:left="1440" w:hanging="720"/>
        <w:rPr>
          <w:rFonts w:ascii="Arial" w:hAnsi="Arial" w:cs="Arial"/>
        </w:rPr>
      </w:pPr>
      <w:r w:rsidRPr="00613A2A">
        <w:rPr>
          <w:rFonts w:ascii="Arial" w:hAnsi="Arial" w:cs="Arial"/>
        </w:rPr>
        <w:t>e.</w:t>
      </w:r>
      <w:r w:rsidRPr="00613A2A">
        <w:rPr>
          <w:rFonts w:ascii="Arial" w:hAnsi="Arial" w:cs="Arial"/>
        </w:rPr>
        <w:tab/>
        <w:t>Under no circumstances shall the Board of Adjustment grant a variance to allow a use not permissible under the terms of this ordinance in the district involved, or any use expressly or by implication prohibited by the terms of this ordinance in said district.</w:t>
      </w:r>
    </w:p>
    <w:p w14:paraId="032CDAA7" w14:textId="77777777" w:rsidR="00FB4A9B" w:rsidRPr="00613A2A" w:rsidRDefault="00FB4A9B" w:rsidP="0045603A">
      <w:pPr>
        <w:ind w:left="1440" w:hanging="720"/>
        <w:rPr>
          <w:rFonts w:ascii="Arial" w:hAnsi="Arial" w:cs="Arial"/>
        </w:rPr>
      </w:pPr>
    </w:p>
    <w:p w14:paraId="6ACCE626" w14:textId="77777777" w:rsidR="00FB4A9B" w:rsidRPr="00613A2A" w:rsidRDefault="00FB4A9B" w:rsidP="0045603A">
      <w:pPr>
        <w:ind w:left="1440" w:hanging="720"/>
        <w:rPr>
          <w:rFonts w:ascii="Arial" w:hAnsi="Arial" w:cs="Arial"/>
        </w:rPr>
      </w:pPr>
      <w:r w:rsidRPr="00613A2A">
        <w:rPr>
          <w:rFonts w:ascii="Arial" w:hAnsi="Arial" w:cs="Arial"/>
        </w:rPr>
        <w:t>f.</w:t>
      </w:r>
      <w:r w:rsidRPr="00613A2A">
        <w:rPr>
          <w:rFonts w:ascii="Arial" w:hAnsi="Arial" w:cs="Arial"/>
        </w:rPr>
        <w:tab/>
        <w:t>Decision of the Board of Adjus</w:t>
      </w:r>
      <w:r w:rsidR="008C3DEF" w:rsidRPr="00613A2A">
        <w:rPr>
          <w:rFonts w:ascii="Arial" w:hAnsi="Arial" w:cs="Arial"/>
        </w:rPr>
        <w:t xml:space="preserve">tment -- </w:t>
      </w:r>
      <w:r w:rsidR="00155760" w:rsidRPr="00613A2A">
        <w:rPr>
          <w:rFonts w:ascii="Arial" w:hAnsi="Arial" w:cs="Arial"/>
        </w:rPr>
        <w:t>In exercising the above-</w:t>
      </w:r>
      <w:r w:rsidRPr="00613A2A">
        <w:rPr>
          <w:rFonts w:ascii="Arial" w:hAnsi="Arial" w:cs="Arial"/>
        </w:rPr>
        <w:t>mentioned powers, the Board of Adjustment may reverse or affirm, wholly or in part, or may modify any order, requirements, decision or determination as ought to be made, and to that end shall have the powers of the Zoning Enforcement Officer from whom the appeal is taken.</w:t>
      </w:r>
    </w:p>
    <w:p w14:paraId="51A62376" w14:textId="77777777" w:rsidR="005507D2" w:rsidRPr="00613A2A" w:rsidRDefault="005507D2">
      <w:pPr>
        <w:rPr>
          <w:rFonts w:ascii="Arial" w:hAnsi="Arial" w:cs="Arial"/>
        </w:rPr>
      </w:pPr>
    </w:p>
    <w:p w14:paraId="6DAB46BF" w14:textId="77777777" w:rsidR="0045603A" w:rsidRPr="00613A2A" w:rsidRDefault="0045603A">
      <w:pPr>
        <w:rPr>
          <w:rFonts w:ascii="Arial" w:hAnsi="Arial" w:cs="Arial"/>
        </w:rPr>
      </w:pPr>
    </w:p>
    <w:p w14:paraId="5EC60844" w14:textId="77777777" w:rsidR="0045603A" w:rsidRPr="00613A2A" w:rsidRDefault="0045603A">
      <w:pPr>
        <w:rPr>
          <w:rFonts w:ascii="Arial" w:hAnsi="Arial" w:cs="Arial"/>
        </w:rPr>
      </w:pPr>
    </w:p>
    <w:p w14:paraId="6E3814B5" w14:textId="77777777" w:rsidR="00FB4A9B" w:rsidRPr="00613A2A" w:rsidRDefault="00FB4A9B">
      <w:pPr>
        <w:rPr>
          <w:rFonts w:ascii="Arial" w:hAnsi="Arial" w:cs="Arial"/>
        </w:rPr>
      </w:pPr>
    </w:p>
    <w:p w14:paraId="787F5531" w14:textId="77777777" w:rsidR="00FB4A9B" w:rsidRPr="00613A2A" w:rsidRDefault="00FB4A9B">
      <w:pPr>
        <w:rPr>
          <w:rFonts w:ascii="Arial" w:hAnsi="Arial" w:cs="Arial"/>
        </w:rPr>
      </w:pPr>
    </w:p>
    <w:p w14:paraId="47F4394D" w14:textId="77777777" w:rsidR="00D561EF" w:rsidRPr="00613A2A" w:rsidRDefault="00D561EF">
      <w:pPr>
        <w:rPr>
          <w:rFonts w:ascii="Arial" w:hAnsi="Arial" w:cs="Arial"/>
        </w:rPr>
      </w:pPr>
    </w:p>
    <w:p w14:paraId="7F472C97" w14:textId="77777777" w:rsidR="008C3DEF" w:rsidRPr="00613A2A" w:rsidRDefault="008C3DEF">
      <w:pPr>
        <w:rPr>
          <w:rFonts w:ascii="Arial" w:hAnsi="Arial" w:cs="Arial"/>
        </w:rPr>
      </w:pPr>
    </w:p>
    <w:p w14:paraId="68869317" w14:textId="77777777" w:rsidR="008C3DEF" w:rsidRPr="00613A2A" w:rsidRDefault="008C3DEF">
      <w:pPr>
        <w:rPr>
          <w:rFonts w:ascii="Arial" w:hAnsi="Arial" w:cs="Arial"/>
        </w:rPr>
      </w:pPr>
    </w:p>
    <w:p w14:paraId="0DC5CB7A" w14:textId="77777777" w:rsidR="00FB4A9B" w:rsidRPr="00613A2A" w:rsidRDefault="00FB4A9B">
      <w:pPr>
        <w:rPr>
          <w:rFonts w:ascii="Arial" w:hAnsi="Arial" w:cs="Arial"/>
        </w:rPr>
      </w:pPr>
    </w:p>
    <w:p w14:paraId="781BACEE" w14:textId="77777777" w:rsidR="0045603A" w:rsidRPr="00613A2A" w:rsidRDefault="00FB4A9B">
      <w:pPr>
        <w:rPr>
          <w:rFonts w:ascii="Arial" w:hAnsi="Arial" w:cs="Arial"/>
          <w:b/>
        </w:rPr>
      </w:pPr>
      <w:r w:rsidRPr="00613A2A">
        <w:rPr>
          <w:rFonts w:ascii="Arial" w:hAnsi="Arial" w:cs="Arial"/>
          <w:b/>
        </w:rPr>
        <w:t>SECTION 8:</w:t>
      </w:r>
      <w:r w:rsidRPr="00613A2A">
        <w:rPr>
          <w:rFonts w:ascii="Arial" w:hAnsi="Arial" w:cs="Arial"/>
          <w:b/>
        </w:rPr>
        <w:tab/>
      </w:r>
      <w:r w:rsidRPr="00613A2A">
        <w:rPr>
          <w:rFonts w:ascii="Arial" w:hAnsi="Arial" w:cs="Arial"/>
          <w:b/>
        </w:rPr>
        <w:tab/>
        <w:t>AMENDMENTS AND CHANGES</w:t>
      </w:r>
    </w:p>
    <w:p w14:paraId="58C62DB5" w14:textId="77777777" w:rsidR="00FB4A9B" w:rsidRPr="00613A2A" w:rsidRDefault="00FB4A9B">
      <w:pPr>
        <w:rPr>
          <w:rFonts w:ascii="Arial" w:hAnsi="Arial" w:cs="Arial"/>
          <w:b/>
        </w:rPr>
      </w:pPr>
    </w:p>
    <w:p w14:paraId="45D44D59" w14:textId="77777777" w:rsidR="00FB4A9B" w:rsidRPr="00613A2A" w:rsidRDefault="00FB4A9B">
      <w:pPr>
        <w:rPr>
          <w:rFonts w:ascii="Arial" w:hAnsi="Arial" w:cs="Arial"/>
        </w:rPr>
      </w:pPr>
      <w:r w:rsidRPr="00613A2A">
        <w:rPr>
          <w:rFonts w:ascii="Arial" w:hAnsi="Arial" w:cs="Arial"/>
        </w:rPr>
        <w:lastRenderedPageBreak/>
        <w:tab/>
        <w:t>8.1</w:t>
      </w:r>
      <w:r w:rsidRPr="00613A2A">
        <w:rPr>
          <w:rFonts w:ascii="Arial" w:hAnsi="Arial" w:cs="Arial"/>
        </w:rPr>
        <w:tab/>
      </w:r>
      <w:r w:rsidRPr="00613A2A">
        <w:rPr>
          <w:rFonts w:ascii="Arial" w:hAnsi="Arial" w:cs="Arial"/>
          <w:u w:val="single"/>
        </w:rPr>
        <w:t>Motion to Amend</w:t>
      </w:r>
    </w:p>
    <w:p w14:paraId="7CA82BF1" w14:textId="77777777" w:rsidR="00FB4A9B" w:rsidRPr="00613A2A" w:rsidRDefault="00FB4A9B">
      <w:pPr>
        <w:rPr>
          <w:rFonts w:ascii="Arial" w:hAnsi="Arial" w:cs="Arial"/>
        </w:rPr>
      </w:pPr>
    </w:p>
    <w:p w14:paraId="5AAAA9DF" w14:textId="77777777" w:rsidR="00FB4A9B" w:rsidRPr="00613A2A" w:rsidRDefault="00FB4A9B" w:rsidP="00FB4A9B">
      <w:pPr>
        <w:ind w:left="1440"/>
        <w:rPr>
          <w:rFonts w:ascii="Arial" w:hAnsi="Arial" w:cs="Arial"/>
        </w:rPr>
      </w:pPr>
      <w:r w:rsidRPr="00613A2A">
        <w:rPr>
          <w:rFonts w:ascii="Arial" w:hAnsi="Arial" w:cs="Arial"/>
        </w:rPr>
        <w:t xml:space="preserve">The Town Board of Commissioners may, on its own motion or upon recommendation of the Planning Board, or upon petition by any person within the zoning jurisdiction, after public notice and hearing, amend, or repeal the regulations or the maps which are a part of this ordinance.    No regulation or maps shall be amended, supplemented, changed, modified or repealed until after a public hearing in relation thereto, at which all parties in interest and citizens shall have an opportunity to </w:t>
      </w:r>
      <w:r w:rsidR="008A0741" w:rsidRPr="00613A2A">
        <w:rPr>
          <w:rFonts w:ascii="Arial" w:hAnsi="Arial" w:cs="Arial"/>
        </w:rPr>
        <w:t>b</w:t>
      </w:r>
      <w:r w:rsidRPr="00613A2A">
        <w:rPr>
          <w:rFonts w:ascii="Arial" w:hAnsi="Arial" w:cs="Arial"/>
        </w:rPr>
        <w:t>e heard.  A notice of such public hearing shall be given once a week</w:t>
      </w:r>
      <w:r w:rsidR="008A0741" w:rsidRPr="00613A2A">
        <w:rPr>
          <w:rFonts w:ascii="Arial" w:hAnsi="Arial" w:cs="Arial"/>
        </w:rPr>
        <w:t xml:space="preserve"> for two (2) successive weeks in a newspaper of general circulation in the town, said notice to be published the first time not less than fifteen (15) days prior to the date fixed for such public hearing.</w:t>
      </w:r>
    </w:p>
    <w:p w14:paraId="6043AA73" w14:textId="77777777" w:rsidR="008A0741" w:rsidRPr="00613A2A" w:rsidRDefault="008A0741" w:rsidP="00FB4A9B">
      <w:pPr>
        <w:ind w:left="1440"/>
        <w:rPr>
          <w:rFonts w:ascii="Arial" w:hAnsi="Arial" w:cs="Arial"/>
        </w:rPr>
      </w:pPr>
    </w:p>
    <w:p w14:paraId="1EEEE0D6" w14:textId="77777777" w:rsidR="0045603A" w:rsidRPr="00613A2A" w:rsidRDefault="008A0741">
      <w:pPr>
        <w:rPr>
          <w:rFonts w:ascii="Arial" w:hAnsi="Arial" w:cs="Arial"/>
        </w:rPr>
      </w:pPr>
      <w:r w:rsidRPr="00613A2A">
        <w:rPr>
          <w:rFonts w:ascii="Arial" w:hAnsi="Arial" w:cs="Arial"/>
        </w:rPr>
        <w:tab/>
        <w:t>8.2</w:t>
      </w:r>
      <w:r w:rsidRPr="00613A2A">
        <w:rPr>
          <w:rFonts w:ascii="Arial" w:hAnsi="Arial" w:cs="Arial"/>
        </w:rPr>
        <w:tab/>
      </w:r>
      <w:r w:rsidR="00A35119" w:rsidRPr="00613A2A">
        <w:rPr>
          <w:rFonts w:ascii="Arial" w:hAnsi="Arial" w:cs="Arial"/>
          <w:u w:val="single"/>
        </w:rPr>
        <w:t>Protests</w:t>
      </w:r>
      <w:r w:rsidRPr="00613A2A">
        <w:rPr>
          <w:rFonts w:ascii="Arial" w:hAnsi="Arial" w:cs="Arial"/>
          <w:u w:val="single"/>
        </w:rPr>
        <w:t xml:space="preserve"> against Amendment</w:t>
      </w:r>
    </w:p>
    <w:p w14:paraId="4D342A2A" w14:textId="77777777" w:rsidR="008A0741" w:rsidRPr="00613A2A" w:rsidRDefault="008A0741">
      <w:pPr>
        <w:rPr>
          <w:rFonts w:ascii="Arial" w:hAnsi="Arial" w:cs="Arial"/>
        </w:rPr>
      </w:pPr>
    </w:p>
    <w:p w14:paraId="65425E7A" w14:textId="77777777" w:rsidR="008A0741" w:rsidRPr="00613A2A" w:rsidRDefault="008A0741" w:rsidP="008A0741">
      <w:pPr>
        <w:ind w:left="1440"/>
        <w:rPr>
          <w:rFonts w:ascii="Arial" w:hAnsi="Arial" w:cs="Arial"/>
        </w:rPr>
      </w:pPr>
      <w:r w:rsidRPr="00613A2A">
        <w:rPr>
          <w:rFonts w:ascii="Arial" w:hAnsi="Arial" w:cs="Arial"/>
        </w:rPr>
        <w:t xml:space="preserve">In case of a protest against such proposal, duly signed by the owners of twenty percent (20%) or more, either of the area of the lots included in such proposed change, or of those immediately adjacent thereto, either in the rear thereof or on either side thereof, extending one-hundred (100) feet there from, or of those directly opposite thereto extending one-hundred (100) feet from the street frontage of such opposite lots, such amendment shall not become effective except by favorable vote of four-fifths (4/5) of all the members of the </w:t>
      </w:r>
      <w:r w:rsidR="008C3DEF" w:rsidRPr="00613A2A">
        <w:rPr>
          <w:rFonts w:ascii="Arial" w:hAnsi="Arial" w:cs="Arial"/>
        </w:rPr>
        <w:t xml:space="preserve">Town </w:t>
      </w:r>
      <w:r w:rsidRPr="00613A2A">
        <w:rPr>
          <w:rFonts w:ascii="Arial" w:hAnsi="Arial" w:cs="Arial"/>
        </w:rPr>
        <w:t>Board of Commissioners.</w:t>
      </w:r>
    </w:p>
    <w:p w14:paraId="3E2F6AA0" w14:textId="77777777" w:rsidR="0045603A" w:rsidRPr="00613A2A" w:rsidRDefault="0045603A">
      <w:pPr>
        <w:rPr>
          <w:rFonts w:ascii="Arial" w:hAnsi="Arial" w:cs="Arial"/>
        </w:rPr>
      </w:pPr>
    </w:p>
    <w:p w14:paraId="3C1A6314" w14:textId="77777777" w:rsidR="005507D2" w:rsidRPr="00613A2A" w:rsidRDefault="005507D2" w:rsidP="004D386B">
      <w:pPr>
        <w:pStyle w:val="Article"/>
        <w:rPr>
          <w:rFonts w:ascii="Arial" w:hAnsi="Arial" w:cs="Arial"/>
        </w:rPr>
      </w:pPr>
    </w:p>
    <w:p w14:paraId="5B57BFC5" w14:textId="77777777" w:rsidR="005507D2" w:rsidRPr="00613A2A" w:rsidRDefault="008A0741">
      <w:pPr>
        <w:rPr>
          <w:rFonts w:ascii="Arial" w:hAnsi="Arial" w:cs="Arial"/>
          <w:u w:val="single"/>
        </w:rPr>
      </w:pPr>
      <w:r w:rsidRPr="00613A2A">
        <w:rPr>
          <w:rFonts w:ascii="Arial" w:hAnsi="Arial" w:cs="Arial"/>
        </w:rPr>
        <w:tab/>
        <w:t>8.3</w:t>
      </w:r>
      <w:r w:rsidRPr="00613A2A">
        <w:rPr>
          <w:rFonts w:ascii="Arial" w:hAnsi="Arial" w:cs="Arial"/>
        </w:rPr>
        <w:tab/>
      </w:r>
      <w:r w:rsidRPr="00613A2A">
        <w:rPr>
          <w:rFonts w:ascii="Arial" w:hAnsi="Arial" w:cs="Arial"/>
          <w:u w:val="single"/>
        </w:rPr>
        <w:t>Planning Board Action</w:t>
      </w:r>
    </w:p>
    <w:p w14:paraId="5064C9AC" w14:textId="77777777" w:rsidR="008A0741" w:rsidRPr="00613A2A" w:rsidRDefault="008A0741">
      <w:pPr>
        <w:rPr>
          <w:rFonts w:ascii="Arial" w:hAnsi="Arial" w:cs="Arial"/>
          <w:u w:val="single"/>
        </w:rPr>
      </w:pPr>
    </w:p>
    <w:p w14:paraId="4599B4E9" w14:textId="77777777" w:rsidR="008A0741" w:rsidRPr="00613A2A" w:rsidRDefault="00AF7808" w:rsidP="00AF7808">
      <w:pPr>
        <w:ind w:left="1440"/>
        <w:rPr>
          <w:rFonts w:ascii="Arial" w:hAnsi="Arial" w:cs="Arial"/>
        </w:rPr>
      </w:pPr>
      <w:r w:rsidRPr="00613A2A">
        <w:rPr>
          <w:rFonts w:ascii="Arial" w:hAnsi="Arial" w:cs="Arial"/>
        </w:rPr>
        <w:t xml:space="preserve">Every proposed amendment or repeal to this ordinance shall be referred to the Planning Board for its recommendation and report provided that no proposal shall be considered by the Planning Board within five (5) days from filing of the proposal with the Zoning Enforcement Officer.  All petitions for a change in the zoning map shall include a legal description of the property involved and the names and addresses of current abutting property owners, and shall be accompanied by a fee of </w:t>
      </w:r>
      <w:r w:rsidR="00F277AA" w:rsidRPr="00613A2A">
        <w:rPr>
          <w:rFonts w:ascii="Arial" w:hAnsi="Arial" w:cs="Arial"/>
        </w:rPr>
        <w:t xml:space="preserve">fifty dollars ($50.00) </w:t>
      </w:r>
      <w:r w:rsidRPr="00613A2A">
        <w:rPr>
          <w:rFonts w:ascii="Arial" w:hAnsi="Arial" w:cs="Arial"/>
        </w:rPr>
        <w:t>to cover cost of advertising as required by this ordinance.</w:t>
      </w:r>
      <w:r w:rsidR="008A0741" w:rsidRPr="00613A2A">
        <w:rPr>
          <w:rFonts w:ascii="Arial" w:hAnsi="Arial" w:cs="Arial"/>
        </w:rPr>
        <w:tab/>
      </w:r>
    </w:p>
    <w:p w14:paraId="34BE17ED" w14:textId="77777777" w:rsidR="003F50A5" w:rsidRPr="00613A2A" w:rsidRDefault="003F50A5" w:rsidP="00AF7808">
      <w:pPr>
        <w:ind w:left="1440"/>
        <w:rPr>
          <w:rFonts w:ascii="Arial" w:hAnsi="Arial" w:cs="Arial"/>
        </w:rPr>
      </w:pPr>
    </w:p>
    <w:p w14:paraId="7BA8AB4C" w14:textId="77777777" w:rsidR="003F50A5" w:rsidRPr="00613A2A" w:rsidRDefault="003F50A5" w:rsidP="00AF7808">
      <w:pPr>
        <w:ind w:left="1440"/>
        <w:rPr>
          <w:rFonts w:ascii="Arial" w:hAnsi="Arial" w:cs="Arial"/>
        </w:rPr>
      </w:pPr>
    </w:p>
    <w:p w14:paraId="10C07866" w14:textId="77777777" w:rsidR="003F50A5" w:rsidRPr="00613A2A" w:rsidRDefault="003F50A5" w:rsidP="00AF7808">
      <w:pPr>
        <w:ind w:left="1440"/>
        <w:rPr>
          <w:rFonts w:ascii="Arial" w:hAnsi="Arial" w:cs="Arial"/>
        </w:rPr>
      </w:pPr>
    </w:p>
    <w:p w14:paraId="42D7A936" w14:textId="77777777" w:rsidR="00375D61" w:rsidRPr="00613A2A" w:rsidRDefault="00375D61" w:rsidP="00AF7808">
      <w:pPr>
        <w:ind w:left="1440"/>
        <w:rPr>
          <w:rFonts w:ascii="Arial" w:hAnsi="Arial" w:cs="Arial"/>
        </w:rPr>
      </w:pPr>
    </w:p>
    <w:p w14:paraId="66835362" w14:textId="77777777" w:rsidR="003F50A5" w:rsidRPr="00613A2A" w:rsidRDefault="003F50A5" w:rsidP="00613A2A">
      <w:pPr>
        <w:rPr>
          <w:rFonts w:ascii="Arial" w:hAnsi="Arial" w:cs="Arial"/>
        </w:rPr>
      </w:pPr>
    </w:p>
    <w:p w14:paraId="5722BD7A" w14:textId="77777777" w:rsidR="003F50A5" w:rsidRPr="00613A2A" w:rsidRDefault="003F50A5" w:rsidP="00AF7808">
      <w:pPr>
        <w:ind w:left="1440"/>
        <w:rPr>
          <w:rFonts w:ascii="Arial" w:hAnsi="Arial" w:cs="Arial"/>
        </w:rPr>
      </w:pPr>
    </w:p>
    <w:p w14:paraId="6ACBDA38" w14:textId="77777777" w:rsidR="003F50A5" w:rsidRPr="00613A2A" w:rsidRDefault="003F50A5" w:rsidP="003F50A5">
      <w:pPr>
        <w:rPr>
          <w:rFonts w:ascii="Arial" w:hAnsi="Arial" w:cs="Arial"/>
          <w:b/>
        </w:rPr>
      </w:pPr>
      <w:r w:rsidRPr="00613A2A">
        <w:rPr>
          <w:rFonts w:ascii="Arial" w:hAnsi="Arial" w:cs="Arial"/>
          <w:b/>
        </w:rPr>
        <w:t>SECTION 9:</w:t>
      </w:r>
      <w:r w:rsidRPr="00613A2A">
        <w:rPr>
          <w:rFonts w:ascii="Arial" w:hAnsi="Arial" w:cs="Arial"/>
          <w:b/>
        </w:rPr>
        <w:tab/>
      </w:r>
      <w:r w:rsidRPr="00613A2A">
        <w:rPr>
          <w:rFonts w:ascii="Arial" w:hAnsi="Arial" w:cs="Arial"/>
          <w:b/>
        </w:rPr>
        <w:tab/>
        <w:t>LEGAL PROVISIONS</w:t>
      </w:r>
    </w:p>
    <w:p w14:paraId="297F7B93" w14:textId="77777777" w:rsidR="003F50A5" w:rsidRPr="00613A2A" w:rsidRDefault="003F50A5" w:rsidP="003F50A5">
      <w:pPr>
        <w:rPr>
          <w:rFonts w:ascii="Arial" w:hAnsi="Arial" w:cs="Arial"/>
          <w:b/>
        </w:rPr>
      </w:pPr>
    </w:p>
    <w:p w14:paraId="1AB4792B" w14:textId="77777777" w:rsidR="003F50A5" w:rsidRPr="00613A2A" w:rsidRDefault="003F50A5" w:rsidP="003F50A5">
      <w:pPr>
        <w:rPr>
          <w:rFonts w:ascii="Arial" w:hAnsi="Arial" w:cs="Arial"/>
        </w:rPr>
      </w:pPr>
      <w:r w:rsidRPr="00613A2A">
        <w:rPr>
          <w:rFonts w:ascii="Arial" w:hAnsi="Arial" w:cs="Arial"/>
          <w:b/>
        </w:rPr>
        <w:lastRenderedPageBreak/>
        <w:tab/>
      </w:r>
      <w:r w:rsidRPr="00613A2A">
        <w:rPr>
          <w:rFonts w:ascii="Arial" w:hAnsi="Arial" w:cs="Arial"/>
        </w:rPr>
        <w:t>9.1</w:t>
      </w:r>
      <w:r w:rsidRPr="00613A2A">
        <w:rPr>
          <w:rFonts w:ascii="Arial" w:hAnsi="Arial" w:cs="Arial"/>
        </w:rPr>
        <w:tab/>
      </w:r>
      <w:r w:rsidRPr="00613A2A">
        <w:rPr>
          <w:rFonts w:ascii="Arial" w:hAnsi="Arial" w:cs="Arial"/>
          <w:u w:val="single"/>
        </w:rPr>
        <w:t>Interpretation, Purpose and Conflict</w:t>
      </w:r>
    </w:p>
    <w:p w14:paraId="18991408" w14:textId="77777777" w:rsidR="003F50A5" w:rsidRPr="00613A2A" w:rsidRDefault="003F50A5" w:rsidP="003F50A5">
      <w:pPr>
        <w:rPr>
          <w:rFonts w:ascii="Arial" w:hAnsi="Arial" w:cs="Arial"/>
        </w:rPr>
      </w:pPr>
    </w:p>
    <w:p w14:paraId="43A22D3B" w14:textId="77777777" w:rsidR="003F50A5" w:rsidRPr="00613A2A" w:rsidRDefault="002C2BB0" w:rsidP="002C2BB0">
      <w:pPr>
        <w:ind w:left="1440"/>
        <w:rPr>
          <w:rFonts w:ascii="Arial" w:hAnsi="Arial" w:cs="Arial"/>
        </w:rPr>
      </w:pPr>
      <w:r w:rsidRPr="00613A2A">
        <w:rPr>
          <w:rFonts w:ascii="Arial" w:hAnsi="Arial" w:cs="Arial"/>
        </w:rPr>
        <w:t>In interpreting and applying the provisions of this ordinance the Zoning Enforcement Officer shall hold to the minimum requirements for the promotion of the public safety, health, convenience, prosperity, and general welfare.  It is not intended by this ordinance to interfere with or abrogate or</w:t>
      </w:r>
      <w:r w:rsidR="00F277AA" w:rsidRPr="00613A2A">
        <w:rPr>
          <w:rFonts w:ascii="Arial" w:hAnsi="Arial" w:cs="Arial"/>
        </w:rPr>
        <w:t xml:space="preserve"> annul </w:t>
      </w:r>
      <w:r w:rsidRPr="00613A2A">
        <w:rPr>
          <w:rFonts w:ascii="Arial" w:hAnsi="Arial" w:cs="Arial"/>
        </w:rPr>
        <w:t xml:space="preserve">any easements, covenants, or other agreements between parties provided, however, that </w:t>
      </w:r>
      <w:r w:rsidR="00F277AA" w:rsidRPr="00613A2A">
        <w:rPr>
          <w:rFonts w:ascii="Arial" w:hAnsi="Arial" w:cs="Arial"/>
        </w:rPr>
        <w:t xml:space="preserve">where </w:t>
      </w:r>
      <w:r w:rsidRPr="00613A2A">
        <w:rPr>
          <w:rFonts w:ascii="Arial" w:hAnsi="Arial" w:cs="Arial"/>
        </w:rPr>
        <w:t>this ordinance imposes a greater restriction upon the use of buildings or premises or upon the height of buildings, or requires larger open spaces than are imposed or required by other ordinances, rules, regulations, or by easements, covenants or agreements, the provisions of this ordinance shall govern, provided that nothing in the ordinance shall be construed to amend or repeal any other existing ordinance of the town.</w:t>
      </w:r>
      <w:r w:rsidR="003F50A5" w:rsidRPr="00613A2A">
        <w:rPr>
          <w:rFonts w:ascii="Arial" w:hAnsi="Arial" w:cs="Arial"/>
        </w:rPr>
        <w:tab/>
      </w:r>
    </w:p>
    <w:p w14:paraId="3FADFE5C" w14:textId="77777777" w:rsidR="003F50A5" w:rsidRPr="00613A2A" w:rsidRDefault="003F50A5" w:rsidP="00AF7808">
      <w:pPr>
        <w:ind w:left="1440"/>
        <w:rPr>
          <w:rFonts w:ascii="Arial" w:hAnsi="Arial" w:cs="Arial"/>
        </w:rPr>
      </w:pPr>
    </w:p>
    <w:p w14:paraId="1103E5AB" w14:textId="77777777" w:rsidR="002C2BB0" w:rsidRPr="00613A2A" w:rsidRDefault="002C2BB0" w:rsidP="002C2BB0">
      <w:pPr>
        <w:ind w:firstLine="720"/>
        <w:rPr>
          <w:rFonts w:ascii="Arial" w:hAnsi="Arial" w:cs="Arial"/>
        </w:rPr>
      </w:pPr>
      <w:r w:rsidRPr="00613A2A">
        <w:rPr>
          <w:rFonts w:ascii="Arial" w:hAnsi="Arial" w:cs="Arial"/>
        </w:rPr>
        <w:t>9.2</w:t>
      </w:r>
      <w:r w:rsidRPr="00613A2A">
        <w:rPr>
          <w:rFonts w:ascii="Arial" w:hAnsi="Arial" w:cs="Arial"/>
        </w:rPr>
        <w:tab/>
      </w:r>
      <w:r w:rsidRPr="00613A2A">
        <w:rPr>
          <w:rFonts w:ascii="Arial" w:hAnsi="Arial" w:cs="Arial"/>
          <w:u w:val="single"/>
        </w:rPr>
        <w:t>Validity</w:t>
      </w:r>
    </w:p>
    <w:p w14:paraId="5D8E8738" w14:textId="77777777" w:rsidR="002C2BB0" w:rsidRPr="00613A2A" w:rsidRDefault="002C2BB0" w:rsidP="002C2BB0">
      <w:pPr>
        <w:ind w:firstLine="720"/>
        <w:rPr>
          <w:rFonts w:ascii="Arial" w:hAnsi="Arial" w:cs="Arial"/>
        </w:rPr>
      </w:pPr>
    </w:p>
    <w:p w14:paraId="3FE64EBA" w14:textId="77777777" w:rsidR="002C2BB0" w:rsidRPr="00613A2A" w:rsidRDefault="002C2BB0" w:rsidP="002C2BB0">
      <w:pPr>
        <w:ind w:left="1440"/>
        <w:rPr>
          <w:rFonts w:ascii="Arial" w:hAnsi="Arial" w:cs="Arial"/>
        </w:rPr>
      </w:pPr>
      <w:r w:rsidRPr="00613A2A">
        <w:rPr>
          <w:rFonts w:ascii="Arial" w:hAnsi="Arial" w:cs="Arial"/>
        </w:rPr>
        <w:t>Should any section or provisions of this ordinance be declared by the courts to be unconstitutional or invalid, such declaration shall not affect the validity of the ordinance as a whole or any part thereof other than the part specifically declared to be unconstitutional or invalid.</w:t>
      </w:r>
    </w:p>
    <w:p w14:paraId="0167182E" w14:textId="77777777" w:rsidR="002C2BB0" w:rsidRPr="00613A2A" w:rsidRDefault="002C2BB0" w:rsidP="002C2BB0">
      <w:pPr>
        <w:rPr>
          <w:rFonts w:ascii="Arial" w:hAnsi="Arial" w:cs="Arial"/>
        </w:rPr>
      </w:pPr>
    </w:p>
    <w:p w14:paraId="6B1751AF" w14:textId="77777777" w:rsidR="002C2BB0" w:rsidRPr="00613A2A" w:rsidRDefault="002C2BB0" w:rsidP="002C2BB0">
      <w:pPr>
        <w:rPr>
          <w:rFonts w:ascii="Arial" w:hAnsi="Arial" w:cs="Arial"/>
        </w:rPr>
      </w:pPr>
    </w:p>
    <w:p w14:paraId="78A59085" w14:textId="77777777" w:rsidR="002C2BB0" w:rsidRPr="00613A2A" w:rsidRDefault="002C2BB0" w:rsidP="002C2BB0">
      <w:pPr>
        <w:ind w:firstLine="720"/>
        <w:rPr>
          <w:rFonts w:ascii="Arial" w:hAnsi="Arial" w:cs="Arial"/>
          <w:u w:val="single"/>
        </w:rPr>
      </w:pPr>
      <w:r w:rsidRPr="00613A2A">
        <w:rPr>
          <w:rFonts w:ascii="Arial" w:hAnsi="Arial" w:cs="Arial"/>
        </w:rPr>
        <w:t>9.3</w:t>
      </w:r>
      <w:r w:rsidRPr="00613A2A">
        <w:rPr>
          <w:rFonts w:ascii="Arial" w:hAnsi="Arial" w:cs="Arial"/>
        </w:rPr>
        <w:tab/>
      </w:r>
      <w:r w:rsidRPr="00613A2A">
        <w:rPr>
          <w:rFonts w:ascii="Arial" w:hAnsi="Arial" w:cs="Arial"/>
          <w:u w:val="single"/>
        </w:rPr>
        <w:t>Penalties</w:t>
      </w:r>
    </w:p>
    <w:p w14:paraId="02A643EB" w14:textId="77777777" w:rsidR="002C2BB0" w:rsidRPr="00613A2A" w:rsidRDefault="002C2BB0" w:rsidP="002C2BB0">
      <w:pPr>
        <w:ind w:firstLine="720"/>
        <w:rPr>
          <w:rFonts w:ascii="Arial" w:hAnsi="Arial" w:cs="Arial"/>
          <w:u w:val="single"/>
        </w:rPr>
      </w:pPr>
    </w:p>
    <w:p w14:paraId="3F883CC1" w14:textId="77777777" w:rsidR="002C2BB0" w:rsidRDefault="002C2BB0" w:rsidP="002C2BB0">
      <w:pPr>
        <w:ind w:left="1440"/>
        <w:rPr>
          <w:rFonts w:ascii="Arial" w:hAnsi="Arial" w:cs="Arial"/>
        </w:rPr>
      </w:pPr>
      <w:r w:rsidRPr="00613A2A">
        <w:rPr>
          <w:rFonts w:ascii="Arial" w:hAnsi="Arial" w:cs="Arial"/>
        </w:rPr>
        <w:t>Any person, firm, or corporation who violates the provisions of this ordinance shall, upon conviction, be guilty of a misdemeanor and shall be fined or penalized in an appropriate legal action.  Each day of violation after written notification by the Enforcement Officer shall be considered a separate offense.</w:t>
      </w:r>
    </w:p>
    <w:p w14:paraId="688F7C4C" w14:textId="77777777" w:rsidR="002B70EF" w:rsidRDefault="002B70EF" w:rsidP="002C2BB0">
      <w:pPr>
        <w:ind w:left="1440"/>
        <w:rPr>
          <w:rFonts w:ascii="Arial" w:hAnsi="Arial" w:cs="Arial"/>
        </w:rPr>
      </w:pPr>
    </w:p>
    <w:p w14:paraId="63A06BB0" w14:textId="77777777" w:rsidR="002B70EF" w:rsidRDefault="002B70EF" w:rsidP="002C2BB0">
      <w:pPr>
        <w:ind w:left="1440"/>
        <w:rPr>
          <w:rFonts w:ascii="Arial" w:hAnsi="Arial" w:cs="Arial"/>
        </w:rPr>
      </w:pPr>
    </w:p>
    <w:p w14:paraId="1C50375A" w14:textId="77777777" w:rsidR="002B70EF" w:rsidRDefault="002B70EF" w:rsidP="002C2BB0">
      <w:pPr>
        <w:ind w:left="1440"/>
        <w:rPr>
          <w:rFonts w:ascii="Arial" w:hAnsi="Arial" w:cs="Arial"/>
        </w:rPr>
      </w:pPr>
    </w:p>
    <w:sectPr w:rsidR="002B70EF" w:rsidSect="006B66D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050A" w14:textId="77777777" w:rsidR="00BA6CDF" w:rsidRDefault="00BA6CDF" w:rsidP="00AF7808">
      <w:r>
        <w:separator/>
      </w:r>
    </w:p>
  </w:endnote>
  <w:endnote w:type="continuationSeparator" w:id="0">
    <w:p w14:paraId="6B094F7E" w14:textId="77777777" w:rsidR="00BA6CDF" w:rsidRDefault="00BA6CDF" w:rsidP="00AF7808">
      <w:r>
        <w:continuationSeparator/>
      </w:r>
    </w:p>
  </w:endnote>
  <w:endnote w:id="1">
    <w:p w14:paraId="094B7035" w14:textId="3E457A7E" w:rsidR="00822395" w:rsidRDefault="00822395">
      <w:pPr>
        <w:pStyle w:val="EndnoteText"/>
      </w:pPr>
      <w:del w:id="15" w:author="Denise" w:date="2022-02-14T12:32:00Z">
        <w:r w:rsidDel="00E1107E">
          <w:rPr>
            <w:rStyle w:val="EndnoteReference"/>
          </w:rPr>
          <w:endnoteRef/>
        </w:r>
        <w:r w:rsidDel="00E1107E">
          <w:delText xml:space="preserve"> The term “Special Exception is not allow under NCGS 160D-102</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2EE6" w14:textId="77777777" w:rsidR="00822395" w:rsidRDefault="00822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F683" w14:textId="77777777" w:rsidR="00822395" w:rsidRDefault="00822395">
    <w:pPr>
      <w:pStyle w:val="Footer"/>
      <w:jc w:val="right"/>
    </w:pPr>
    <w:r>
      <w:fldChar w:fldCharType="begin"/>
    </w:r>
    <w:r>
      <w:instrText xml:space="preserve"> PAGE   \* MERGEFORMAT </w:instrText>
    </w:r>
    <w:r>
      <w:fldChar w:fldCharType="separate"/>
    </w:r>
    <w:r>
      <w:rPr>
        <w:noProof/>
      </w:rPr>
      <w:t>4</w:t>
    </w:r>
    <w:r>
      <w:fldChar w:fldCharType="end"/>
    </w:r>
  </w:p>
  <w:p w14:paraId="670FE1BE" w14:textId="77777777" w:rsidR="00822395" w:rsidRDefault="00822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15DE" w14:textId="77777777" w:rsidR="00822395" w:rsidRDefault="0082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B688" w14:textId="77777777" w:rsidR="00BA6CDF" w:rsidRDefault="00BA6CDF" w:rsidP="00AF7808">
      <w:r>
        <w:separator/>
      </w:r>
    </w:p>
  </w:footnote>
  <w:footnote w:type="continuationSeparator" w:id="0">
    <w:p w14:paraId="28D78B25" w14:textId="77777777" w:rsidR="00BA6CDF" w:rsidRDefault="00BA6CDF" w:rsidP="00AF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16B7" w14:textId="77777777" w:rsidR="00822395" w:rsidRDefault="00822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D9C1" w14:textId="2F32DF1D" w:rsidR="00822395" w:rsidRDefault="00822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23D9" w14:textId="77777777" w:rsidR="00822395" w:rsidRDefault="00822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85C"/>
    <w:multiLevelType w:val="hybridMultilevel"/>
    <w:tmpl w:val="410A93B8"/>
    <w:lvl w:ilvl="0" w:tplc="B922C230">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D5477"/>
    <w:multiLevelType w:val="hybridMultilevel"/>
    <w:tmpl w:val="E2CE7A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10E15"/>
    <w:multiLevelType w:val="hybridMultilevel"/>
    <w:tmpl w:val="686E9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70DAD"/>
    <w:multiLevelType w:val="multilevel"/>
    <w:tmpl w:val="E7D0AF18"/>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440" w:hanging="360"/>
      </w:pPr>
      <w:rPr>
        <w:rFonts w:ascii="Arial" w:eastAsia="Calibri" w:hAnsi="Arial" w:cs="Arial"/>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rPr>
        <w:rFonts w:ascii="Arial" w:eastAsia="Calibri" w:hAnsi="Arial" w:cs="Arial"/>
      </w:rPr>
    </w:lvl>
    <w:lvl w:ilvl="8">
      <w:start w:val="1"/>
      <w:numFmt w:val="lowerRoman"/>
      <w:lvlText w:val="%9."/>
      <w:lvlJc w:val="left"/>
      <w:pPr>
        <w:ind w:left="3960" w:hanging="360"/>
      </w:pPr>
    </w:lvl>
  </w:abstractNum>
  <w:abstractNum w:abstractNumId="4" w15:restartNumberingAfterBreak="0">
    <w:nsid w:val="1530018E"/>
    <w:multiLevelType w:val="multilevel"/>
    <w:tmpl w:val="4F061382"/>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440" w:hanging="360"/>
      </w:pPr>
      <w:rPr>
        <w:rFonts w:ascii="Arial" w:eastAsia="Calibri" w:hAnsi="Arial" w:cs="Arial"/>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rPr>
        <w:rFonts w:ascii="Arial" w:eastAsia="Calibri" w:hAnsi="Arial" w:cs="Arial"/>
      </w:rPr>
    </w:lvl>
    <w:lvl w:ilvl="8">
      <w:start w:val="1"/>
      <w:numFmt w:val="lowerRoman"/>
      <w:lvlText w:val="%9."/>
      <w:lvlJc w:val="left"/>
      <w:pPr>
        <w:ind w:left="3960" w:hanging="360"/>
      </w:pPr>
    </w:lvl>
  </w:abstractNum>
  <w:abstractNum w:abstractNumId="5" w15:restartNumberingAfterBreak="0">
    <w:nsid w:val="1B960CBD"/>
    <w:multiLevelType w:val="hybridMultilevel"/>
    <w:tmpl w:val="762870BE"/>
    <w:lvl w:ilvl="0" w:tplc="B212EE88">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05E6B27"/>
    <w:multiLevelType w:val="hybridMultilevel"/>
    <w:tmpl w:val="3D901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D0735"/>
    <w:multiLevelType w:val="multilevel"/>
    <w:tmpl w:val="686E9A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401718C"/>
    <w:multiLevelType w:val="multilevel"/>
    <w:tmpl w:val="6F0A698C"/>
    <w:lvl w:ilvl="0">
      <w:start w:val="1"/>
      <w:numFmt w:val="lowerLetter"/>
      <w:lvlText w:val="%1)"/>
      <w:lvlJc w:val="left"/>
      <w:pPr>
        <w:ind w:left="1080" w:hanging="360"/>
      </w:pPr>
      <w:rPr>
        <w:rFonts w:ascii="Arial" w:eastAsia="Calibri" w:hAnsi="Arial" w:cs="Arial"/>
      </w:r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rPr>
        <w:rFonts w:ascii="Arial" w:eastAsia="Calibri" w:hAnsi="Arial" w:cs="Arial"/>
      </w:rPr>
    </w:lvl>
    <w:lvl w:ilvl="8">
      <w:start w:val="1"/>
      <w:numFmt w:val="lowerRoman"/>
      <w:lvlText w:val="%9."/>
      <w:lvlJc w:val="left"/>
      <w:pPr>
        <w:ind w:left="3960" w:hanging="360"/>
      </w:pPr>
    </w:lvl>
  </w:abstractNum>
  <w:abstractNum w:abstractNumId="9" w15:restartNumberingAfterBreak="0">
    <w:nsid w:val="27701D62"/>
    <w:multiLevelType w:val="multilevel"/>
    <w:tmpl w:val="6F0A698C"/>
    <w:lvl w:ilvl="0">
      <w:start w:val="1"/>
      <w:numFmt w:val="lowerLetter"/>
      <w:lvlText w:val="%1)"/>
      <w:lvlJc w:val="left"/>
      <w:pPr>
        <w:ind w:left="1080" w:hanging="360"/>
      </w:pPr>
      <w:rPr>
        <w:rFonts w:ascii="Arial" w:eastAsia="Calibri" w:hAnsi="Arial" w:cs="Arial"/>
      </w:r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rPr>
        <w:rFonts w:ascii="Arial" w:eastAsia="Calibri" w:hAnsi="Arial" w:cs="Arial"/>
      </w:rPr>
    </w:lvl>
    <w:lvl w:ilvl="8">
      <w:start w:val="1"/>
      <w:numFmt w:val="lowerRoman"/>
      <w:lvlText w:val="%9."/>
      <w:lvlJc w:val="left"/>
      <w:pPr>
        <w:ind w:left="3960" w:hanging="360"/>
      </w:pPr>
    </w:lvl>
  </w:abstractNum>
  <w:abstractNum w:abstractNumId="10" w15:restartNumberingAfterBreak="0">
    <w:nsid w:val="2A900E9F"/>
    <w:multiLevelType w:val="hybridMultilevel"/>
    <w:tmpl w:val="0B24A814"/>
    <w:lvl w:ilvl="0" w:tplc="2F90105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E25F5A"/>
    <w:multiLevelType w:val="multilevel"/>
    <w:tmpl w:val="FC862514"/>
    <w:lvl w:ilvl="0">
      <w:start w:val="1"/>
      <w:numFmt w:val="lowerLetter"/>
      <w:lvlText w:val="%1)"/>
      <w:lvlJc w:val="left"/>
      <w:pPr>
        <w:ind w:left="1080" w:hanging="360"/>
      </w:pPr>
      <w:rPr>
        <w:rFonts w:ascii="Arial" w:eastAsia="Calibri" w:hAnsi="Arial" w:cs="Arial"/>
      </w:r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rPr>
        <w:rFonts w:ascii="Arial" w:eastAsia="Calibri" w:hAnsi="Arial" w:cs="Arial"/>
      </w:rPr>
    </w:lvl>
    <w:lvl w:ilvl="8">
      <w:start w:val="1"/>
      <w:numFmt w:val="lowerRoman"/>
      <w:lvlText w:val="%9."/>
      <w:lvlJc w:val="left"/>
      <w:pPr>
        <w:ind w:left="3960" w:hanging="360"/>
      </w:pPr>
    </w:lvl>
  </w:abstractNum>
  <w:abstractNum w:abstractNumId="12" w15:restartNumberingAfterBreak="0">
    <w:nsid w:val="363D111B"/>
    <w:multiLevelType w:val="hybridMultilevel"/>
    <w:tmpl w:val="2278D4DC"/>
    <w:lvl w:ilvl="0" w:tplc="AF9EBE8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576679"/>
    <w:multiLevelType w:val="hybridMultilevel"/>
    <w:tmpl w:val="199AA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4B75C6"/>
    <w:multiLevelType w:val="multilevel"/>
    <w:tmpl w:val="08B2E59A"/>
    <w:numStyleLink w:val="Style1"/>
  </w:abstractNum>
  <w:abstractNum w:abstractNumId="15" w15:restartNumberingAfterBreak="0">
    <w:nsid w:val="423122E0"/>
    <w:multiLevelType w:val="hybridMultilevel"/>
    <w:tmpl w:val="5874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0458D"/>
    <w:multiLevelType w:val="hybridMultilevel"/>
    <w:tmpl w:val="DE669D28"/>
    <w:lvl w:ilvl="0" w:tplc="5C6AA6B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76330C"/>
    <w:multiLevelType w:val="hybridMultilevel"/>
    <w:tmpl w:val="0FD241B4"/>
    <w:lvl w:ilvl="0" w:tplc="79A07CEC">
      <w:start w:val="6"/>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45837C75"/>
    <w:multiLevelType w:val="multilevel"/>
    <w:tmpl w:val="08B2E59A"/>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rPr>
        <w:rFonts w:ascii="Arial" w:eastAsia="Calibri" w:hAnsi="Arial" w:cs="Arial"/>
      </w:rPr>
    </w:lvl>
    <w:lvl w:ilvl="8">
      <w:start w:val="1"/>
      <w:numFmt w:val="lowerRoman"/>
      <w:lvlText w:val="%9."/>
      <w:lvlJc w:val="left"/>
      <w:pPr>
        <w:ind w:left="3960" w:hanging="360"/>
      </w:pPr>
    </w:lvl>
  </w:abstractNum>
  <w:abstractNum w:abstractNumId="19" w15:restartNumberingAfterBreak="0">
    <w:nsid w:val="542A10DF"/>
    <w:multiLevelType w:val="hybridMultilevel"/>
    <w:tmpl w:val="2A041E64"/>
    <w:lvl w:ilvl="0" w:tplc="74568D60">
      <w:start w:val="1"/>
      <w:numFmt w:val="upperLetter"/>
      <w:lvlText w:val="%1."/>
      <w:lvlJc w:val="left"/>
      <w:pPr>
        <w:tabs>
          <w:tab w:val="num" w:pos="765"/>
        </w:tabs>
        <w:ind w:left="765" w:hanging="405"/>
      </w:pPr>
      <w:rPr>
        <w:rFonts w:hint="default"/>
      </w:rPr>
    </w:lvl>
    <w:lvl w:ilvl="1" w:tplc="6016C7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0E4071"/>
    <w:multiLevelType w:val="hybridMultilevel"/>
    <w:tmpl w:val="1D908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B4706"/>
    <w:multiLevelType w:val="multilevel"/>
    <w:tmpl w:val="08B2E59A"/>
    <w:styleLink w:val="Style1"/>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rPr>
        <w:rFonts w:ascii="Arial" w:eastAsia="Calibri" w:hAnsi="Arial" w:cs="Arial"/>
      </w:rPr>
    </w:lvl>
    <w:lvl w:ilvl="8">
      <w:start w:val="1"/>
      <w:numFmt w:val="lowerRoman"/>
      <w:lvlText w:val="%9."/>
      <w:lvlJc w:val="left"/>
      <w:pPr>
        <w:ind w:left="3960" w:hanging="360"/>
      </w:pPr>
    </w:lvl>
  </w:abstractNum>
  <w:abstractNum w:abstractNumId="22" w15:restartNumberingAfterBreak="0">
    <w:nsid w:val="7C6E5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C851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2"/>
  </w:num>
  <w:num w:numId="3">
    <w:abstractNumId w:val="19"/>
  </w:num>
  <w:num w:numId="4">
    <w:abstractNumId w:val="17"/>
  </w:num>
  <w:num w:numId="5">
    <w:abstractNumId w:val="10"/>
  </w:num>
  <w:num w:numId="6">
    <w:abstractNumId w:val="13"/>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5"/>
  </w:num>
  <w:num w:numId="12">
    <w:abstractNumId w:val="9"/>
  </w:num>
  <w:num w:numId="13">
    <w:abstractNumId w:val="6"/>
  </w:num>
  <w:num w:numId="14">
    <w:abstractNumId w:val="20"/>
  </w:num>
  <w:num w:numId="15">
    <w:abstractNumId w:val="2"/>
  </w:num>
  <w:num w:numId="16">
    <w:abstractNumId w:val="14"/>
  </w:num>
  <w:num w:numId="17">
    <w:abstractNumId w:val="18"/>
  </w:num>
  <w:num w:numId="18">
    <w:abstractNumId w:val="23"/>
  </w:num>
  <w:num w:numId="19">
    <w:abstractNumId w:val="21"/>
  </w:num>
  <w:num w:numId="20">
    <w:abstractNumId w:val="3"/>
  </w:num>
  <w:num w:numId="21">
    <w:abstractNumId w:val="4"/>
  </w:num>
  <w:num w:numId="22">
    <w:abstractNumId w:val="11"/>
  </w:num>
  <w:num w:numId="23">
    <w:abstractNumId w:val="8"/>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en Pittman">
    <w15:presenceInfo w15:providerId="Windows Live" w15:userId="15649fada66d39c1"/>
  </w15:person>
  <w15:person w15:author="Denise">
    <w15:presenceInfo w15:providerId="Windows Live" w15:userId="e344170756e19e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E7"/>
    <w:rsid w:val="00004201"/>
    <w:rsid w:val="000074A2"/>
    <w:rsid w:val="00014D8C"/>
    <w:rsid w:val="00016631"/>
    <w:rsid w:val="0002591F"/>
    <w:rsid w:val="000541AD"/>
    <w:rsid w:val="000626DF"/>
    <w:rsid w:val="000A1FA2"/>
    <w:rsid w:val="000A5064"/>
    <w:rsid w:val="000C43C5"/>
    <w:rsid w:val="00132B6C"/>
    <w:rsid w:val="0013632E"/>
    <w:rsid w:val="00155760"/>
    <w:rsid w:val="00164F35"/>
    <w:rsid w:val="00186DDA"/>
    <w:rsid w:val="001A3892"/>
    <w:rsid w:val="001A6565"/>
    <w:rsid w:val="001B2918"/>
    <w:rsid w:val="001C0CA5"/>
    <w:rsid w:val="001D163D"/>
    <w:rsid w:val="001F58F3"/>
    <w:rsid w:val="00206E32"/>
    <w:rsid w:val="00227F94"/>
    <w:rsid w:val="00232289"/>
    <w:rsid w:val="00257EFF"/>
    <w:rsid w:val="00262C4E"/>
    <w:rsid w:val="00264B29"/>
    <w:rsid w:val="002A78A8"/>
    <w:rsid w:val="002A79D8"/>
    <w:rsid w:val="002B70EF"/>
    <w:rsid w:val="002C2BB0"/>
    <w:rsid w:val="002C6951"/>
    <w:rsid w:val="002D54FB"/>
    <w:rsid w:val="002E1285"/>
    <w:rsid w:val="002F149A"/>
    <w:rsid w:val="002F27E9"/>
    <w:rsid w:val="00312855"/>
    <w:rsid w:val="0031337E"/>
    <w:rsid w:val="00330629"/>
    <w:rsid w:val="00375D61"/>
    <w:rsid w:val="003874BC"/>
    <w:rsid w:val="003906E7"/>
    <w:rsid w:val="003A4E5D"/>
    <w:rsid w:val="003F50A5"/>
    <w:rsid w:val="003F76C2"/>
    <w:rsid w:val="004101E7"/>
    <w:rsid w:val="00427D3D"/>
    <w:rsid w:val="00436A60"/>
    <w:rsid w:val="00454254"/>
    <w:rsid w:val="0045603A"/>
    <w:rsid w:val="0045642C"/>
    <w:rsid w:val="00472B42"/>
    <w:rsid w:val="004874DF"/>
    <w:rsid w:val="00490821"/>
    <w:rsid w:val="004D386B"/>
    <w:rsid w:val="005130E9"/>
    <w:rsid w:val="0051341C"/>
    <w:rsid w:val="005225F1"/>
    <w:rsid w:val="0052612E"/>
    <w:rsid w:val="005262D6"/>
    <w:rsid w:val="005507D2"/>
    <w:rsid w:val="0058365A"/>
    <w:rsid w:val="0058631F"/>
    <w:rsid w:val="00587EA2"/>
    <w:rsid w:val="005A019C"/>
    <w:rsid w:val="005C20C0"/>
    <w:rsid w:val="005D20A7"/>
    <w:rsid w:val="00613A2A"/>
    <w:rsid w:val="00632449"/>
    <w:rsid w:val="00656F21"/>
    <w:rsid w:val="0068579C"/>
    <w:rsid w:val="0069407D"/>
    <w:rsid w:val="006B66DA"/>
    <w:rsid w:val="006C1CCA"/>
    <w:rsid w:val="006F7C69"/>
    <w:rsid w:val="007020E8"/>
    <w:rsid w:val="00724B0E"/>
    <w:rsid w:val="007271CB"/>
    <w:rsid w:val="00757EBA"/>
    <w:rsid w:val="007A2A70"/>
    <w:rsid w:val="007B57E8"/>
    <w:rsid w:val="007C51F3"/>
    <w:rsid w:val="007C6A27"/>
    <w:rsid w:val="007E0649"/>
    <w:rsid w:val="00822395"/>
    <w:rsid w:val="0084093A"/>
    <w:rsid w:val="00870B26"/>
    <w:rsid w:val="00881DA9"/>
    <w:rsid w:val="008A0741"/>
    <w:rsid w:val="008C3DEF"/>
    <w:rsid w:val="00906791"/>
    <w:rsid w:val="00913218"/>
    <w:rsid w:val="00914D71"/>
    <w:rsid w:val="009152D5"/>
    <w:rsid w:val="0095612C"/>
    <w:rsid w:val="00963665"/>
    <w:rsid w:val="009741CF"/>
    <w:rsid w:val="0098485C"/>
    <w:rsid w:val="00995C0D"/>
    <w:rsid w:val="009E5811"/>
    <w:rsid w:val="00A01007"/>
    <w:rsid w:val="00A222B3"/>
    <w:rsid w:val="00A25CC3"/>
    <w:rsid w:val="00A323E7"/>
    <w:rsid w:val="00A35119"/>
    <w:rsid w:val="00A35FD6"/>
    <w:rsid w:val="00AC636D"/>
    <w:rsid w:val="00AF7808"/>
    <w:rsid w:val="00B02B99"/>
    <w:rsid w:val="00B270B7"/>
    <w:rsid w:val="00B73D40"/>
    <w:rsid w:val="00B80576"/>
    <w:rsid w:val="00B82138"/>
    <w:rsid w:val="00BA50AF"/>
    <w:rsid w:val="00BA6CDF"/>
    <w:rsid w:val="00BB26B6"/>
    <w:rsid w:val="00BC652C"/>
    <w:rsid w:val="00BD05C8"/>
    <w:rsid w:val="00BD4911"/>
    <w:rsid w:val="00BF2C9A"/>
    <w:rsid w:val="00C12FD2"/>
    <w:rsid w:val="00C32F2D"/>
    <w:rsid w:val="00C84D6E"/>
    <w:rsid w:val="00C978B0"/>
    <w:rsid w:val="00CD7535"/>
    <w:rsid w:val="00CE7554"/>
    <w:rsid w:val="00CE7825"/>
    <w:rsid w:val="00D0360F"/>
    <w:rsid w:val="00D1164F"/>
    <w:rsid w:val="00D1223F"/>
    <w:rsid w:val="00D24970"/>
    <w:rsid w:val="00D561EF"/>
    <w:rsid w:val="00D76B2A"/>
    <w:rsid w:val="00D82BD5"/>
    <w:rsid w:val="00D90BB8"/>
    <w:rsid w:val="00DB167F"/>
    <w:rsid w:val="00DD67D3"/>
    <w:rsid w:val="00DE6BDF"/>
    <w:rsid w:val="00E1107E"/>
    <w:rsid w:val="00E1210F"/>
    <w:rsid w:val="00E16CEB"/>
    <w:rsid w:val="00E34246"/>
    <w:rsid w:val="00E452EA"/>
    <w:rsid w:val="00E7231F"/>
    <w:rsid w:val="00E804FD"/>
    <w:rsid w:val="00E85F11"/>
    <w:rsid w:val="00EC6A6D"/>
    <w:rsid w:val="00F03794"/>
    <w:rsid w:val="00F113A8"/>
    <w:rsid w:val="00F12615"/>
    <w:rsid w:val="00F14319"/>
    <w:rsid w:val="00F2383B"/>
    <w:rsid w:val="00F277AA"/>
    <w:rsid w:val="00F36FF3"/>
    <w:rsid w:val="00F441DA"/>
    <w:rsid w:val="00F5165C"/>
    <w:rsid w:val="00F60D5B"/>
    <w:rsid w:val="00F80BB2"/>
    <w:rsid w:val="00F81E74"/>
    <w:rsid w:val="00FB4A9B"/>
    <w:rsid w:val="00FC46E4"/>
    <w:rsid w:val="00FE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B0F09"/>
  <w15:chartTrackingRefBased/>
  <w15:docId w15:val="{3E1CECFB-8FD7-4C48-A260-85375E53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hanging="720"/>
      <w:outlineLvl w:val="1"/>
    </w:pPr>
    <w:rPr>
      <w:b/>
      <w:bCs/>
    </w:rPr>
  </w:style>
  <w:style w:type="paragraph" w:styleId="Heading3">
    <w:name w:val="heading 3"/>
    <w:basedOn w:val="Normal"/>
    <w:next w:val="Normal"/>
    <w:qFormat/>
    <w:pPr>
      <w:keepNext/>
      <w:ind w:left="720" w:hanging="720"/>
      <w:jc w:val="center"/>
      <w:outlineLvl w:val="2"/>
    </w:pPr>
    <w:rPr>
      <w:b/>
      <w:bCs/>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ind w:left="360" w:hanging="7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TOC1">
    <w:name w:val="toc 1"/>
    <w:basedOn w:val="Normal"/>
    <w:next w:val="Normal"/>
    <w:autoRedefine/>
    <w:semiHidden/>
    <w:rPr>
      <w:b/>
      <w:bC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customStyle="1" w:styleId="Article">
    <w:name w:val="Article"/>
    <w:basedOn w:val="Normal"/>
    <w:pPr>
      <w:jc w:val="center"/>
    </w:pPr>
    <w:rPr>
      <w:b/>
      <w:caps/>
    </w:rPr>
  </w:style>
  <w:style w:type="paragraph" w:customStyle="1" w:styleId="Section">
    <w:name w:val="Section"/>
    <w:basedOn w:val="Normal"/>
    <w:rPr>
      <w:b/>
    </w:r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2160" w:hanging="720"/>
    </w:pPr>
  </w:style>
  <w:style w:type="paragraph" w:styleId="Subtitle">
    <w:name w:val="Subtitle"/>
    <w:basedOn w:val="Normal"/>
    <w:qFormat/>
    <w:pPr>
      <w:jc w:val="center"/>
    </w:pPr>
    <w:rPr>
      <w:rFonts w:ascii="Tahoma" w:hAnsi="Tahoma" w:cs="Tahoma"/>
      <w:b/>
      <w:bCs/>
      <w:sz w:val="40"/>
    </w:rPr>
  </w:style>
  <w:style w:type="paragraph" w:styleId="BalloonText">
    <w:name w:val="Balloon Text"/>
    <w:basedOn w:val="Normal"/>
    <w:link w:val="BalloonTextChar"/>
    <w:uiPriority w:val="99"/>
    <w:semiHidden/>
    <w:unhideWhenUsed/>
    <w:rsid w:val="006B66DA"/>
    <w:rPr>
      <w:rFonts w:ascii="Tahoma" w:hAnsi="Tahoma" w:cs="Tahoma"/>
      <w:sz w:val="16"/>
      <w:szCs w:val="16"/>
    </w:rPr>
  </w:style>
  <w:style w:type="character" w:customStyle="1" w:styleId="BalloonTextChar">
    <w:name w:val="Balloon Text Char"/>
    <w:link w:val="BalloonText"/>
    <w:uiPriority w:val="99"/>
    <w:semiHidden/>
    <w:rsid w:val="006B66DA"/>
    <w:rPr>
      <w:rFonts w:ascii="Tahoma" w:hAnsi="Tahoma" w:cs="Tahoma"/>
      <w:sz w:val="16"/>
      <w:szCs w:val="16"/>
    </w:rPr>
  </w:style>
  <w:style w:type="paragraph" w:styleId="Header">
    <w:name w:val="header"/>
    <w:basedOn w:val="Normal"/>
    <w:link w:val="HeaderChar"/>
    <w:uiPriority w:val="99"/>
    <w:unhideWhenUsed/>
    <w:rsid w:val="00AF7808"/>
    <w:pPr>
      <w:tabs>
        <w:tab w:val="center" w:pos="4680"/>
        <w:tab w:val="right" w:pos="9360"/>
      </w:tabs>
    </w:pPr>
  </w:style>
  <w:style w:type="character" w:customStyle="1" w:styleId="HeaderChar">
    <w:name w:val="Header Char"/>
    <w:link w:val="Header"/>
    <w:uiPriority w:val="99"/>
    <w:rsid w:val="00AF7808"/>
    <w:rPr>
      <w:sz w:val="24"/>
      <w:szCs w:val="24"/>
    </w:rPr>
  </w:style>
  <w:style w:type="paragraph" w:styleId="Footer">
    <w:name w:val="footer"/>
    <w:basedOn w:val="Normal"/>
    <w:link w:val="FooterChar"/>
    <w:uiPriority w:val="99"/>
    <w:unhideWhenUsed/>
    <w:rsid w:val="00AF7808"/>
    <w:pPr>
      <w:tabs>
        <w:tab w:val="center" w:pos="4680"/>
        <w:tab w:val="right" w:pos="9360"/>
      </w:tabs>
    </w:pPr>
  </w:style>
  <w:style w:type="character" w:customStyle="1" w:styleId="FooterChar">
    <w:name w:val="Footer Char"/>
    <w:link w:val="Footer"/>
    <w:uiPriority w:val="99"/>
    <w:rsid w:val="00AF7808"/>
    <w:rPr>
      <w:sz w:val="24"/>
      <w:szCs w:val="24"/>
    </w:rPr>
  </w:style>
  <w:style w:type="paragraph" w:styleId="ListParagraph">
    <w:name w:val="List Paragraph"/>
    <w:basedOn w:val="Normal"/>
    <w:uiPriority w:val="34"/>
    <w:qFormat/>
    <w:rsid w:val="00CE7554"/>
    <w:pPr>
      <w:ind w:left="720"/>
      <w:contextualSpacing/>
    </w:pPr>
  </w:style>
  <w:style w:type="numbering" w:customStyle="1" w:styleId="Style1">
    <w:name w:val="Style1"/>
    <w:uiPriority w:val="99"/>
    <w:rsid w:val="00757EBA"/>
    <w:pPr>
      <w:numPr>
        <w:numId w:val="19"/>
      </w:numPr>
    </w:pPr>
  </w:style>
  <w:style w:type="paragraph" w:styleId="EndnoteText">
    <w:name w:val="endnote text"/>
    <w:basedOn w:val="Normal"/>
    <w:link w:val="EndnoteTextChar"/>
    <w:uiPriority w:val="99"/>
    <w:semiHidden/>
    <w:unhideWhenUsed/>
    <w:rsid w:val="00206E32"/>
    <w:rPr>
      <w:sz w:val="20"/>
      <w:szCs w:val="20"/>
    </w:rPr>
  </w:style>
  <w:style w:type="character" w:customStyle="1" w:styleId="EndnoteTextChar">
    <w:name w:val="Endnote Text Char"/>
    <w:basedOn w:val="DefaultParagraphFont"/>
    <w:link w:val="EndnoteText"/>
    <w:uiPriority w:val="99"/>
    <w:semiHidden/>
    <w:rsid w:val="00206E32"/>
  </w:style>
  <w:style w:type="character" w:styleId="EndnoteReference">
    <w:name w:val="endnote reference"/>
    <w:basedOn w:val="DefaultParagraphFont"/>
    <w:uiPriority w:val="99"/>
    <w:semiHidden/>
    <w:unhideWhenUsed/>
    <w:rsid w:val="00206E32"/>
    <w:rPr>
      <w:vertAlign w:val="superscript"/>
    </w:rPr>
  </w:style>
  <w:style w:type="paragraph" w:styleId="Revision">
    <w:name w:val="Revision"/>
    <w:hidden/>
    <w:uiPriority w:val="99"/>
    <w:semiHidden/>
    <w:rsid w:val="00E72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F1CB-04C7-4FD8-A139-06238B08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7684</Words>
  <Characters>43799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Zoning Ordinance</vt:lpstr>
    </vt:vector>
  </TitlesOfParts>
  <Company>Hewlett-Packard Company</Company>
  <LinksUpToDate>false</LinksUpToDate>
  <CharactersWithSpaces>51381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Ordinance</dc:title>
  <dc:subject/>
  <dc:creator>Debra Hawkins</dc:creator>
  <cp:keywords/>
  <cp:lastModifiedBy>Denise</cp:lastModifiedBy>
  <cp:revision>5</cp:revision>
  <cp:lastPrinted>2022-02-14T17:32:00Z</cp:lastPrinted>
  <dcterms:created xsi:type="dcterms:W3CDTF">2021-06-15T17:03:00Z</dcterms:created>
  <dcterms:modified xsi:type="dcterms:W3CDTF">2022-02-14T17:33:00Z</dcterms:modified>
</cp:coreProperties>
</file>